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63E7393E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51D3F0F1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6021C7B6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ins w:id="0" w:author="Monsserrat Benítez Pérez" w:date="2023-08-04T11:10:00Z">
        <w:r w:rsidR="002D1711">
          <w:rPr>
            <w:rFonts w:ascii="Montserrat" w:hAnsi="Montserrat"/>
            <w:i/>
            <w:sz w:val="20"/>
            <w:szCs w:val="20"/>
          </w:rPr>
          <w:t>H</w:t>
        </w:r>
      </w:ins>
      <w:bookmarkStart w:id="1" w:name="_GoBack"/>
      <w:bookmarkEnd w:id="1"/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6BF64A68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6291632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2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77D20E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2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7A3358A6" w14:textId="1A97D330"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102CD28D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476C" w14:textId="77777777" w:rsidR="00B90EB2" w:rsidRDefault="00B90EB2">
      <w:pPr>
        <w:spacing w:after="0" w:line="240" w:lineRule="auto"/>
      </w:pPr>
      <w:r>
        <w:separator/>
      </w:r>
    </w:p>
  </w:endnote>
  <w:endnote w:type="continuationSeparator" w:id="0">
    <w:p w14:paraId="6F961D63" w14:textId="77777777" w:rsidR="00B90EB2" w:rsidRDefault="00B9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7ED8" w14:textId="77777777" w:rsidR="00B90EB2" w:rsidRDefault="00B90EB2">
      <w:pPr>
        <w:spacing w:after="0" w:line="240" w:lineRule="auto"/>
      </w:pPr>
      <w:r>
        <w:separator/>
      </w:r>
    </w:p>
  </w:footnote>
  <w:footnote w:type="continuationSeparator" w:id="0">
    <w:p w14:paraId="63CED990" w14:textId="77777777" w:rsidR="00B90EB2" w:rsidRDefault="00B9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sserrat Benítez Pérez">
    <w15:presenceInfo w15:providerId="AD" w15:userId="S-1-5-21-2008113526-538334665-1162870789-50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2D1711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A4F1B"/>
    <w:rsid w:val="007D09D2"/>
    <w:rsid w:val="00901E6C"/>
    <w:rsid w:val="00A21F42"/>
    <w:rsid w:val="00AE1F9B"/>
    <w:rsid w:val="00B90EB2"/>
    <w:rsid w:val="00BD3C26"/>
    <w:rsid w:val="00BF1F4C"/>
    <w:rsid w:val="00C02763"/>
    <w:rsid w:val="00C10CC4"/>
    <w:rsid w:val="00C131B5"/>
    <w:rsid w:val="00C252E1"/>
    <w:rsid w:val="00C625B6"/>
    <w:rsid w:val="00C81927"/>
    <w:rsid w:val="00CA77AD"/>
    <w:rsid w:val="00CE723A"/>
    <w:rsid w:val="00D21086"/>
    <w:rsid w:val="00DB14E6"/>
    <w:rsid w:val="00E04886"/>
    <w:rsid w:val="00E60FBF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074F6-BAEC-4212-8C98-6B8DE0EA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Monsserrat Benítez Pérez</cp:lastModifiedBy>
  <cp:revision>4</cp:revision>
  <dcterms:created xsi:type="dcterms:W3CDTF">2023-05-22T19:24:00Z</dcterms:created>
  <dcterms:modified xsi:type="dcterms:W3CDTF">2023-08-04T17:11:00Z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