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95" w:rsidRPr="006E7D27" w:rsidRDefault="00BC7895" w:rsidP="00BC7895">
      <w:pPr>
        <w:jc w:val="both"/>
        <w:rPr>
          <w:rFonts w:ascii="Arial" w:hAnsi="Arial" w:cs="Arial"/>
        </w:rPr>
      </w:pPr>
      <w:r w:rsidRPr="006E7D27">
        <w:rPr>
          <w:rFonts w:ascii="Arial" w:hAnsi="Arial" w:cs="Arial"/>
          <w:noProof/>
        </w:rPr>
        <w:drawing>
          <wp:anchor distT="0" distB="0" distL="114300" distR="114300" simplePos="0" relativeHeight="251659264" behindDoc="1" locked="0" layoutInCell="1" allowOverlap="1">
            <wp:simplePos x="0" y="0"/>
            <wp:positionH relativeFrom="column">
              <wp:posOffset>2234565</wp:posOffset>
            </wp:positionH>
            <wp:positionV relativeFrom="paragraph">
              <wp:posOffset>24130</wp:posOffset>
            </wp:positionV>
            <wp:extent cx="962025" cy="1028700"/>
            <wp:effectExtent l="19050" t="0" r="9525" b="0"/>
            <wp:wrapTight wrapText="bothSides">
              <wp:wrapPolygon edited="0">
                <wp:start x="-428" y="0"/>
                <wp:lineTo x="-428" y="21200"/>
                <wp:lineTo x="21814" y="21200"/>
                <wp:lineTo x="21814" y="0"/>
                <wp:lineTo x="-428" y="0"/>
              </wp:wrapPolygon>
            </wp:wrapTight>
            <wp:docPr id="2" name="Imagen 2" descr="LOGOC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CY"/>
                    <pic:cNvPicPr>
                      <a:picLocks noChangeAspect="1" noChangeArrowheads="1"/>
                    </pic:cNvPicPr>
                  </pic:nvPicPr>
                  <pic:blipFill>
                    <a:blip r:embed="rId9" cstate="print"/>
                    <a:srcRect/>
                    <a:stretch>
                      <a:fillRect/>
                    </a:stretch>
                  </pic:blipFill>
                  <pic:spPr bwMode="auto">
                    <a:xfrm>
                      <a:off x="0" y="0"/>
                      <a:ext cx="962025" cy="1028700"/>
                    </a:xfrm>
                    <a:prstGeom prst="rect">
                      <a:avLst/>
                    </a:prstGeom>
                    <a:noFill/>
                    <a:ln w="9525">
                      <a:noFill/>
                      <a:miter lim="800000"/>
                      <a:headEnd/>
                      <a:tailEnd/>
                    </a:ln>
                  </pic:spPr>
                </pic:pic>
              </a:graphicData>
            </a:graphic>
          </wp:anchor>
        </w:drawing>
      </w:r>
    </w:p>
    <w:p w:rsidR="00BC7895" w:rsidRPr="006E7D27" w:rsidRDefault="00BC7895" w:rsidP="00BC7895">
      <w:pPr>
        <w:jc w:val="both"/>
        <w:rPr>
          <w:rFonts w:ascii="Arial" w:hAnsi="Arial" w:cs="Arial"/>
        </w:rPr>
      </w:pPr>
    </w:p>
    <w:p w:rsidR="00BC7895" w:rsidRPr="006E7D27" w:rsidRDefault="00BC7895" w:rsidP="00BC7895">
      <w:pPr>
        <w:jc w:val="both"/>
        <w:rPr>
          <w:rFonts w:ascii="Arial" w:hAnsi="Arial" w:cs="Arial"/>
        </w:rPr>
      </w:pPr>
    </w:p>
    <w:p w:rsidR="00BC7895" w:rsidRPr="006E7D27" w:rsidRDefault="00BC7895" w:rsidP="00BC7895">
      <w:pPr>
        <w:jc w:val="both"/>
        <w:rPr>
          <w:rFonts w:ascii="Arial" w:hAnsi="Arial" w:cs="Arial"/>
        </w:rPr>
      </w:pPr>
    </w:p>
    <w:p w:rsidR="00BC7895" w:rsidRPr="00FD3C74"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Batang" w:eastAsia="Batang" w:hAnsi="Batang" w:cs="Arial"/>
          <w:b/>
          <w:color w:val="1330AD"/>
          <w:sz w:val="28"/>
          <w:szCs w:val="28"/>
          <w:lang w:val="es-ES"/>
        </w:rPr>
      </w:pPr>
      <w:r w:rsidRPr="00FD3C74">
        <w:rPr>
          <w:rFonts w:ascii="Batang" w:eastAsia="Batang" w:hAnsi="Batang" w:cs="Arial"/>
          <w:b/>
          <w:color w:val="1330AD"/>
          <w:sz w:val="28"/>
          <w:szCs w:val="28"/>
          <w:lang w:val="es-ES"/>
        </w:rPr>
        <w:t>CENTRO DE INVESTIGACIÓN CIENTÍFICA DE YUCATÁN</w:t>
      </w:r>
    </w:p>
    <w:p w:rsidR="00BC7895" w:rsidRPr="00FD3C74"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Batang" w:eastAsia="Batang" w:hAnsi="Batang" w:cs="Arial"/>
          <w:b/>
          <w:color w:val="1330AD"/>
          <w:sz w:val="28"/>
          <w:szCs w:val="28"/>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r w:rsidRPr="006E7D27">
        <w:rPr>
          <w:rFonts w:ascii="Arial" w:hAnsi="Arial" w:cs="Arial"/>
          <w:b/>
          <w:color w:val="auto"/>
          <w:sz w:val="32"/>
          <w:szCs w:val="32"/>
          <w:lang w:val="es-ES"/>
        </w:rPr>
        <w:t>PLAN DE ESTUDIOS</w:t>
      </w: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r w:rsidRPr="006E7D27">
        <w:rPr>
          <w:rFonts w:ascii="Arial" w:hAnsi="Arial" w:cs="Arial"/>
          <w:b/>
          <w:color w:val="auto"/>
          <w:sz w:val="32"/>
          <w:szCs w:val="32"/>
          <w:lang w:val="es-ES"/>
        </w:rPr>
        <w:t>DOCTORADO EN CIENCIAS</w:t>
      </w: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40"/>
          <w:szCs w:val="40"/>
          <w:lang w:val="es-ES"/>
        </w:rPr>
      </w:pPr>
      <w:r w:rsidRPr="006E7D27">
        <w:rPr>
          <w:rFonts w:ascii="Arial" w:hAnsi="Arial" w:cs="Arial"/>
          <w:b/>
          <w:color w:val="auto"/>
          <w:sz w:val="32"/>
          <w:szCs w:val="32"/>
          <w:lang w:val="es-ES"/>
        </w:rPr>
        <w:t>CIENCIAS BIOLÓGICAS</w:t>
      </w:r>
    </w:p>
    <w:p w:rsidR="00BC7895" w:rsidRPr="006E7D27" w:rsidRDefault="00BC7895" w:rsidP="00EC048B">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auto"/>
          <w:sz w:val="40"/>
          <w:szCs w:val="40"/>
          <w:lang w:val="es-ES"/>
        </w:rPr>
      </w:pPr>
    </w:p>
    <w:p w:rsidR="00BC7895" w:rsidRPr="006E7D27" w:rsidRDefault="002564D2"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r w:rsidRPr="006E7D27">
        <w:rPr>
          <w:rFonts w:ascii="Arial" w:hAnsi="Arial" w:cs="Arial"/>
          <w:b/>
          <w:color w:val="auto"/>
          <w:szCs w:val="24"/>
          <w:lang w:val="es-ES"/>
        </w:rPr>
        <w:t>OPCIO</w:t>
      </w:r>
      <w:r w:rsidR="00BC7895" w:rsidRPr="006E7D27">
        <w:rPr>
          <w:rFonts w:ascii="Arial" w:hAnsi="Arial" w:cs="Arial"/>
          <w:b/>
          <w:color w:val="auto"/>
          <w:szCs w:val="24"/>
          <w:lang w:val="es-ES"/>
        </w:rPr>
        <w:t>NES</w:t>
      </w: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r w:rsidRPr="006E7D27">
        <w:rPr>
          <w:rFonts w:ascii="Arial" w:hAnsi="Arial" w:cs="Arial"/>
          <w:b/>
          <w:color w:val="auto"/>
          <w:sz w:val="32"/>
          <w:szCs w:val="32"/>
          <w:lang w:val="es-ES"/>
        </w:rPr>
        <w:t>BIOTECNOLOGÍA</w:t>
      </w:r>
    </w:p>
    <w:p w:rsidR="00BC7895" w:rsidRPr="006E7D27" w:rsidRDefault="00BC7895" w:rsidP="00C267FE">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auto"/>
          <w:sz w:val="32"/>
          <w:szCs w:val="32"/>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r w:rsidRPr="006E7D27">
        <w:rPr>
          <w:rFonts w:ascii="Arial" w:hAnsi="Arial" w:cs="Arial"/>
          <w:b/>
          <w:color w:val="auto"/>
          <w:sz w:val="32"/>
          <w:szCs w:val="32"/>
          <w:lang w:val="es-ES"/>
        </w:rPr>
        <w:t>BIOQUÍMICA Y BIOLOGÍA MOLECULAR</w:t>
      </w:r>
    </w:p>
    <w:p w:rsidR="00BC7895"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40"/>
          <w:szCs w:val="40"/>
          <w:lang w:val="es-ES"/>
        </w:rPr>
      </w:pPr>
    </w:p>
    <w:p w:rsidR="00C267FE" w:rsidRPr="006E7D27" w:rsidRDefault="00C267FE" w:rsidP="00C267FE">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32"/>
          <w:szCs w:val="32"/>
          <w:lang w:val="es-ES"/>
        </w:rPr>
      </w:pPr>
      <w:r w:rsidRPr="006E7D27">
        <w:rPr>
          <w:rFonts w:ascii="Arial" w:hAnsi="Arial" w:cs="Arial"/>
          <w:b/>
          <w:color w:val="auto"/>
          <w:sz w:val="32"/>
          <w:szCs w:val="32"/>
          <w:lang w:val="es-ES"/>
        </w:rPr>
        <w:t>RECURSOS NATURALES</w:t>
      </w:r>
    </w:p>
    <w:p w:rsidR="00C267FE" w:rsidRPr="006E7D27" w:rsidRDefault="00C267FE"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40"/>
          <w:szCs w:val="40"/>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BC7895" w:rsidRPr="006E7D27" w:rsidRDefault="00EC048B"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r w:rsidRPr="006E7D27">
        <w:rPr>
          <w:rFonts w:ascii="Arial" w:hAnsi="Arial" w:cs="Arial"/>
          <w:b/>
          <w:color w:val="auto"/>
          <w:szCs w:val="24"/>
          <w:lang w:val="es-ES"/>
        </w:rPr>
        <w:t>Modalidad: Doctorado Directo</w:t>
      </w: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BC7895" w:rsidRPr="006E7D27" w:rsidRDefault="00BC7895" w:rsidP="00BC7895">
      <w:pPr>
        <w:pStyle w:val="Textoindependiente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Cs w:val="24"/>
          <w:lang w:val="es-ES"/>
        </w:rPr>
      </w:pPr>
    </w:p>
    <w:p w:rsidR="00EC048B" w:rsidRPr="006E7D27" w:rsidRDefault="00BC7895" w:rsidP="00BC7895">
      <w:pPr>
        <w:pStyle w:val="Textoindependiente"/>
        <w:jc w:val="center"/>
        <w:rPr>
          <w:rFonts w:cs="Arial"/>
          <w:b/>
          <w:sz w:val="28"/>
          <w:szCs w:val="28"/>
          <w:lang w:val="es-MX"/>
        </w:rPr>
      </w:pPr>
      <w:r w:rsidRPr="006E7D27">
        <w:rPr>
          <w:rFonts w:cs="Arial"/>
          <w:b/>
          <w:sz w:val="28"/>
          <w:szCs w:val="28"/>
          <w:lang w:val="es-MX"/>
        </w:rPr>
        <w:t xml:space="preserve">Vigencia a partir del 1 de </w:t>
      </w:r>
      <w:r w:rsidR="00644C45">
        <w:rPr>
          <w:rFonts w:cs="Arial"/>
          <w:b/>
          <w:sz w:val="28"/>
          <w:szCs w:val="28"/>
          <w:lang w:val="es-MX"/>
        </w:rPr>
        <w:t>Enero</w:t>
      </w:r>
      <w:r w:rsidRPr="006E7D27">
        <w:rPr>
          <w:rFonts w:cs="Arial"/>
          <w:b/>
          <w:sz w:val="28"/>
          <w:szCs w:val="28"/>
          <w:lang w:val="es-MX"/>
        </w:rPr>
        <w:t xml:space="preserve"> de 20</w:t>
      </w:r>
      <w:r w:rsidR="00644C45">
        <w:rPr>
          <w:rFonts w:cs="Arial"/>
          <w:b/>
          <w:sz w:val="28"/>
          <w:szCs w:val="28"/>
          <w:lang w:val="es-MX"/>
        </w:rPr>
        <w:t>14</w:t>
      </w:r>
    </w:p>
    <w:p w:rsidR="00EC048B" w:rsidRPr="006E7D27" w:rsidRDefault="00EC048B">
      <w:pPr>
        <w:rPr>
          <w:rFonts w:ascii="Arial" w:eastAsia="Times New Roman" w:hAnsi="Arial" w:cs="Arial"/>
          <w:b/>
          <w:color w:val="000000"/>
          <w:sz w:val="28"/>
          <w:szCs w:val="28"/>
          <w:lang w:eastAsia="es-ES"/>
        </w:rPr>
      </w:pPr>
      <w:r w:rsidRPr="006E7D27">
        <w:rPr>
          <w:rFonts w:ascii="Arial" w:hAnsi="Arial" w:cs="Arial"/>
          <w:b/>
          <w:sz w:val="28"/>
          <w:szCs w:val="28"/>
        </w:rPr>
        <w:br w:type="page"/>
      </w:r>
    </w:p>
    <w:p w:rsidR="00AD0C15" w:rsidRPr="006E7D27" w:rsidRDefault="00F675D9" w:rsidP="00F675D9">
      <w:pPr>
        <w:spacing w:before="100" w:beforeAutospacing="1" w:after="100" w:afterAutospacing="1" w:line="240" w:lineRule="auto"/>
        <w:outlineLvl w:val="1"/>
        <w:rPr>
          <w:rFonts w:ascii="Arial" w:eastAsia="Times New Roman" w:hAnsi="Arial" w:cs="Arial"/>
          <w:b/>
          <w:bCs/>
          <w:color w:val="000000"/>
          <w:sz w:val="36"/>
          <w:szCs w:val="36"/>
        </w:rPr>
      </w:pPr>
      <w:r w:rsidRPr="006E7D27">
        <w:rPr>
          <w:rFonts w:ascii="Arial" w:eastAsia="Times New Roman" w:hAnsi="Arial" w:cs="Arial"/>
          <w:b/>
          <w:bCs/>
          <w:color w:val="000000"/>
          <w:sz w:val="36"/>
          <w:szCs w:val="36"/>
        </w:rPr>
        <w:lastRenderedPageBreak/>
        <w:t>Plan de Estudio</w:t>
      </w:r>
      <w:r w:rsidR="00AD0C15" w:rsidRPr="006E7D27">
        <w:rPr>
          <w:rFonts w:ascii="Arial" w:eastAsia="Times New Roman" w:hAnsi="Arial" w:cs="Arial"/>
          <w:b/>
          <w:bCs/>
          <w:color w:val="000000"/>
          <w:sz w:val="36"/>
          <w:szCs w:val="36"/>
        </w:rPr>
        <w:t>s de Doctorado en Ciencias</w:t>
      </w:r>
      <w:r w:rsidR="00087708">
        <w:rPr>
          <w:rFonts w:ascii="Arial" w:eastAsia="Times New Roman" w:hAnsi="Arial" w:cs="Arial"/>
          <w:b/>
          <w:bCs/>
          <w:color w:val="000000"/>
          <w:sz w:val="36"/>
          <w:szCs w:val="36"/>
        </w:rPr>
        <w:t>, Ciencias Biológicas</w:t>
      </w:r>
    </w:p>
    <w:p w:rsidR="00544C4E" w:rsidRDefault="00544C4E" w:rsidP="00544C4E">
      <w:pPr>
        <w:spacing w:before="100" w:beforeAutospacing="1" w:after="100" w:afterAutospacing="1" w:line="240" w:lineRule="auto"/>
        <w:outlineLvl w:val="1"/>
        <w:rPr>
          <w:rFonts w:ascii="Arial" w:eastAsia="Times New Roman" w:hAnsi="Arial" w:cs="Arial"/>
          <w:b/>
          <w:bCs/>
          <w:color w:val="000000"/>
          <w:sz w:val="32"/>
          <w:szCs w:val="32"/>
        </w:rPr>
      </w:pPr>
      <w:r w:rsidRPr="006E7D27">
        <w:rPr>
          <w:rFonts w:ascii="Arial" w:eastAsia="Times New Roman" w:hAnsi="Arial" w:cs="Arial"/>
          <w:b/>
          <w:bCs/>
          <w:color w:val="000000"/>
          <w:sz w:val="32"/>
          <w:szCs w:val="32"/>
        </w:rPr>
        <w:t>Objetivos generales del plan de estudios</w:t>
      </w:r>
    </w:p>
    <w:p w:rsidR="00544C4E" w:rsidRPr="006E7D27" w:rsidRDefault="00544C4E" w:rsidP="00544C4E">
      <w:pPr>
        <w:pStyle w:val="Prrafodelista"/>
        <w:numPr>
          <w:ilvl w:val="0"/>
          <w:numId w:val="9"/>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Desarrollar en el estudiante una alta capacidad técnica y metodológica para el ejercicio académico profesional así como las capacidades analíticas y críticas en las áreas de competencia del programa.</w:t>
      </w:r>
    </w:p>
    <w:p w:rsidR="00544C4E" w:rsidRPr="006E7D27" w:rsidRDefault="00544C4E" w:rsidP="00544C4E">
      <w:pPr>
        <w:pStyle w:val="Prrafodelista"/>
        <w:numPr>
          <w:ilvl w:val="0"/>
          <w:numId w:val="9"/>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Formar al estudiante para el ejercicio de la docencia y capacitarlo para su desempeño como personal docente de alto nivel.</w:t>
      </w:r>
    </w:p>
    <w:p w:rsidR="00544C4E" w:rsidRPr="006E7D27" w:rsidRDefault="00544C4E" w:rsidP="00544C4E">
      <w:pPr>
        <w:pStyle w:val="Prrafodelista"/>
        <w:numPr>
          <w:ilvl w:val="0"/>
          <w:numId w:val="9"/>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Capacitar al estudiante en las actividades de investigación independiente. Con ello se espera formar profesionales altamente capacitados, formar personal para las actividades de investigación independiente y generar profesionales con la formación adecuada, tanto teórica como práctica, para incorporarse </w:t>
      </w:r>
      <w:r w:rsidR="00F11CAE">
        <w:rPr>
          <w:rFonts w:ascii="Arial" w:eastAsia="Times New Roman" w:hAnsi="Arial" w:cs="Arial"/>
          <w:color w:val="000000"/>
          <w:sz w:val="24"/>
          <w:szCs w:val="24"/>
        </w:rPr>
        <w:t>al sector empresarial o gubernamental</w:t>
      </w:r>
      <w:r w:rsidRPr="006E7D27">
        <w:rPr>
          <w:rFonts w:ascii="Arial" w:eastAsia="Times New Roman" w:hAnsi="Arial" w:cs="Arial"/>
          <w:color w:val="000000"/>
          <w:sz w:val="24"/>
          <w:szCs w:val="24"/>
        </w:rPr>
        <w:t xml:space="preserve"> como encargados, signatarios o responsables de áreas y a los cuadros de investigación de las instituciones de educación superior del país.</w:t>
      </w:r>
    </w:p>
    <w:p w:rsidR="00F675D9" w:rsidRPr="006E7D27" w:rsidRDefault="00F675D9" w:rsidP="007947D3">
      <w:pPr>
        <w:pStyle w:val="NormalWeb"/>
        <w:jc w:val="both"/>
        <w:rPr>
          <w:rFonts w:ascii="Arial" w:hAnsi="Arial" w:cs="Arial"/>
          <w:color w:val="000000"/>
        </w:rPr>
      </w:pPr>
      <w:r w:rsidRPr="006E7D27">
        <w:rPr>
          <w:rFonts w:ascii="Arial" w:hAnsi="Arial" w:cs="Arial"/>
          <w:color w:val="000000"/>
        </w:rPr>
        <w:t xml:space="preserve">El plan de estudios de Doctorado, es escolarizado y consta de materias teóricas (obligatorias y optativas), seminarios y trabajos de investigación </w:t>
      </w:r>
      <w:r w:rsidR="00F11CAE">
        <w:rPr>
          <w:rFonts w:ascii="Arial" w:hAnsi="Arial" w:cs="Arial"/>
          <w:color w:val="000000"/>
        </w:rPr>
        <w:t>para la realización de la tesis</w:t>
      </w:r>
      <w:r w:rsidRPr="006E7D27">
        <w:rPr>
          <w:rFonts w:ascii="Arial" w:hAnsi="Arial" w:cs="Arial"/>
          <w:color w:val="000000"/>
        </w:rPr>
        <w:t>. Su enfoque es interdisciplinario, sustentado por el personal académico de tres diferentes Unidades de Investigación del CICY.</w:t>
      </w:r>
    </w:p>
    <w:p w:rsidR="00B1215A" w:rsidRPr="00AE7EAC" w:rsidRDefault="00F675D9" w:rsidP="00B1215A">
      <w:pPr>
        <w:pStyle w:val="NormalWeb"/>
        <w:jc w:val="both"/>
        <w:rPr>
          <w:rFonts w:ascii="Arial" w:hAnsi="Arial" w:cs="Arial"/>
          <w:color w:val="FF0000"/>
        </w:rPr>
      </w:pPr>
      <w:r w:rsidRPr="006E7D27">
        <w:rPr>
          <w:rFonts w:ascii="Arial" w:hAnsi="Arial" w:cs="Arial"/>
          <w:b/>
          <w:color w:val="000000"/>
        </w:rPr>
        <w:t xml:space="preserve">El programa del Doctorado Directo, </w:t>
      </w:r>
      <w:r w:rsidR="00AD0C15" w:rsidRPr="006E7D27">
        <w:rPr>
          <w:rFonts w:ascii="Arial" w:hAnsi="Arial" w:cs="Arial"/>
          <w:b/>
          <w:color w:val="000000"/>
        </w:rPr>
        <w:t>se estudia en</w:t>
      </w:r>
      <w:r w:rsidR="00AD0C15" w:rsidRPr="0038762D">
        <w:rPr>
          <w:rFonts w:ascii="Arial" w:hAnsi="Arial" w:cs="Arial"/>
          <w:b/>
          <w:color w:val="000000" w:themeColor="text1"/>
        </w:rPr>
        <w:t xml:space="preserve"> </w:t>
      </w:r>
      <w:r w:rsidR="0038762D" w:rsidRPr="0038762D">
        <w:rPr>
          <w:rFonts w:ascii="Arial" w:hAnsi="Arial" w:cs="Arial"/>
          <w:b/>
          <w:color w:val="000000" w:themeColor="text1"/>
        </w:rPr>
        <w:t>diez</w:t>
      </w:r>
      <w:r w:rsidR="0038762D" w:rsidRPr="0038762D">
        <w:rPr>
          <w:rFonts w:ascii="Arial" w:hAnsi="Arial" w:cs="Arial"/>
          <w:color w:val="FF0000"/>
        </w:rPr>
        <w:t xml:space="preserve"> </w:t>
      </w:r>
      <w:r w:rsidR="0038762D">
        <w:rPr>
          <w:rFonts w:ascii="Arial" w:hAnsi="Arial" w:cs="Arial"/>
          <w:b/>
          <w:color w:val="FF0000"/>
        </w:rPr>
        <w:t xml:space="preserve"> </w:t>
      </w:r>
      <w:r w:rsidR="00AD0C15" w:rsidRPr="006E7D27">
        <w:rPr>
          <w:rFonts w:ascii="Arial" w:hAnsi="Arial" w:cs="Arial"/>
          <w:b/>
          <w:color w:val="000000"/>
        </w:rPr>
        <w:t>semestres</w:t>
      </w:r>
      <w:r w:rsidR="0038762D">
        <w:rPr>
          <w:rFonts w:ascii="Arial" w:hAnsi="Arial" w:cs="Arial"/>
          <w:b/>
          <w:color w:val="000000"/>
        </w:rPr>
        <w:t xml:space="preserve">, </w:t>
      </w:r>
      <w:r w:rsidR="0038762D" w:rsidRPr="0038762D">
        <w:rPr>
          <w:rFonts w:ascii="Arial" w:hAnsi="Arial" w:cs="Arial"/>
          <w:color w:val="000000"/>
        </w:rPr>
        <w:t>pudiendo finalizar en un tiempo mínimo de ocho semestres,</w:t>
      </w:r>
      <w:r w:rsidR="00BC67B3" w:rsidRPr="006E7D27">
        <w:rPr>
          <w:rFonts w:ascii="Arial" w:hAnsi="Arial" w:cs="Arial"/>
          <w:color w:val="000000"/>
        </w:rPr>
        <w:t xml:space="preserve"> como se muestra en los </w:t>
      </w:r>
      <w:r w:rsidR="00F16BB0">
        <w:rPr>
          <w:rFonts w:ascii="Arial" w:hAnsi="Arial" w:cs="Arial"/>
          <w:color w:val="000000"/>
        </w:rPr>
        <w:t>listados de asignaturas (tablas)</w:t>
      </w:r>
      <w:r w:rsidR="00BC67B3" w:rsidRPr="006E7D27">
        <w:rPr>
          <w:rFonts w:ascii="Arial" w:hAnsi="Arial" w:cs="Arial"/>
          <w:color w:val="000000"/>
        </w:rPr>
        <w:t xml:space="preserve"> para cada una de las opciones terminales</w:t>
      </w:r>
      <w:r w:rsidR="00B1215A">
        <w:rPr>
          <w:rFonts w:ascii="Arial" w:hAnsi="Arial" w:cs="Arial"/>
          <w:color w:val="000000"/>
        </w:rPr>
        <w:t xml:space="preserve">. </w:t>
      </w:r>
    </w:p>
    <w:p w:rsidR="005105A5" w:rsidRPr="0038762D" w:rsidRDefault="005105A5" w:rsidP="005105A5">
      <w:pPr>
        <w:spacing w:before="100" w:beforeAutospacing="1" w:after="100" w:afterAutospacing="1" w:line="240" w:lineRule="auto"/>
        <w:jc w:val="both"/>
        <w:outlineLvl w:val="1"/>
        <w:rPr>
          <w:rFonts w:ascii="Arial" w:eastAsia="Times New Roman" w:hAnsi="Arial" w:cs="Arial"/>
          <w:b/>
          <w:bCs/>
          <w:color w:val="000000" w:themeColor="text1"/>
          <w:sz w:val="24"/>
          <w:szCs w:val="24"/>
        </w:rPr>
      </w:pPr>
      <w:r w:rsidRPr="0038762D">
        <w:rPr>
          <w:rFonts w:ascii="Arial" w:eastAsia="Times New Roman" w:hAnsi="Arial" w:cs="Arial"/>
          <w:b/>
          <w:bCs/>
          <w:color w:val="000000" w:themeColor="text1"/>
          <w:sz w:val="24"/>
          <w:szCs w:val="24"/>
        </w:rPr>
        <w:t>Perfil de ingreso</w:t>
      </w:r>
    </w:p>
    <w:p w:rsidR="005105A5" w:rsidRPr="0038762D" w:rsidRDefault="005105A5" w:rsidP="005105A5">
      <w:pPr>
        <w:spacing w:before="100" w:beforeAutospacing="1" w:after="100" w:afterAutospacing="1" w:line="240" w:lineRule="auto"/>
        <w:jc w:val="both"/>
        <w:outlineLvl w:val="1"/>
        <w:rPr>
          <w:rFonts w:ascii="Arial" w:eastAsia="Times New Roman" w:hAnsi="Arial" w:cs="Arial"/>
          <w:bCs/>
          <w:color w:val="000000" w:themeColor="text1"/>
          <w:sz w:val="24"/>
          <w:szCs w:val="24"/>
        </w:rPr>
      </w:pPr>
      <w:r w:rsidRPr="0038762D">
        <w:rPr>
          <w:rFonts w:ascii="Arial" w:eastAsia="Times New Roman" w:hAnsi="Arial" w:cs="Arial"/>
          <w:bCs/>
          <w:color w:val="000000" w:themeColor="text1"/>
          <w:sz w:val="24"/>
          <w:szCs w:val="24"/>
        </w:rPr>
        <w:t>El alumno que desee ingresar al Doctorado Directo deberá contar con una licenciatura en Ciencias Naturales (Biología, Química, Ingeniería Química, Ingeniería agronómica</w:t>
      </w:r>
      <w:r w:rsidR="00F11CAE">
        <w:rPr>
          <w:rFonts w:ascii="Arial" w:eastAsia="Times New Roman" w:hAnsi="Arial" w:cs="Arial"/>
          <w:bCs/>
          <w:color w:val="000000" w:themeColor="text1"/>
          <w:sz w:val="24"/>
          <w:szCs w:val="24"/>
        </w:rPr>
        <w:t>)</w:t>
      </w:r>
      <w:r w:rsidRPr="0038762D">
        <w:rPr>
          <w:rFonts w:ascii="Arial" w:eastAsia="Times New Roman" w:hAnsi="Arial" w:cs="Arial"/>
          <w:bCs/>
          <w:color w:val="000000" w:themeColor="text1"/>
          <w:sz w:val="24"/>
          <w:szCs w:val="24"/>
        </w:rPr>
        <w:t>, o áreas afines.</w:t>
      </w:r>
    </w:p>
    <w:p w:rsidR="00AD0C15" w:rsidRPr="006E7D27" w:rsidRDefault="00AD0C15" w:rsidP="007947D3">
      <w:pPr>
        <w:pStyle w:val="NormalWeb"/>
        <w:jc w:val="both"/>
        <w:rPr>
          <w:rFonts w:ascii="Arial" w:hAnsi="Arial" w:cs="Arial"/>
          <w:color w:val="000000"/>
        </w:rPr>
      </w:pPr>
    </w:p>
    <w:p w:rsidR="00BC67B3" w:rsidRPr="006E7D27" w:rsidRDefault="00BC67B3" w:rsidP="00BC67B3">
      <w:pPr>
        <w:spacing w:before="100" w:beforeAutospacing="1" w:after="100" w:afterAutospacing="1" w:line="240" w:lineRule="auto"/>
        <w:outlineLvl w:val="1"/>
        <w:rPr>
          <w:rFonts w:ascii="Arial" w:eastAsia="Times New Roman" w:hAnsi="Arial" w:cs="Arial"/>
          <w:b/>
          <w:bCs/>
          <w:color w:val="000000"/>
          <w:sz w:val="36"/>
          <w:szCs w:val="36"/>
        </w:rPr>
      </w:pPr>
      <w:r w:rsidRPr="006E7D27">
        <w:rPr>
          <w:rFonts w:ascii="Arial" w:eastAsia="Times New Roman" w:hAnsi="Arial" w:cs="Arial"/>
          <w:b/>
          <w:bCs/>
          <w:color w:val="000000"/>
          <w:sz w:val="36"/>
          <w:szCs w:val="36"/>
        </w:rPr>
        <w:t>Opción Biotecnología</w:t>
      </w:r>
    </w:p>
    <w:p w:rsidR="00544C4E" w:rsidRPr="006E7D27" w:rsidRDefault="00544C4E" w:rsidP="00544C4E">
      <w:pPr>
        <w:spacing w:before="100" w:beforeAutospacing="1" w:after="100" w:afterAutospacing="1" w:line="240" w:lineRule="auto"/>
        <w:jc w:val="both"/>
        <w:outlineLvl w:val="1"/>
        <w:rPr>
          <w:rFonts w:ascii="Arial" w:eastAsia="Times New Roman" w:hAnsi="Arial" w:cs="Arial"/>
          <w:b/>
          <w:bCs/>
          <w:color w:val="000000"/>
          <w:sz w:val="24"/>
          <w:szCs w:val="24"/>
        </w:rPr>
      </w:pPr>
      <w:r w:rsidRPr="006E7D27">
        <w:rPr>
          <w:rFonts w:ascii="Arial" w:eastAsia="Times New Roman" w:hAnsi="Arial" w:cs="Arial"/>
          <w:b/>
          <w:bCs/>
          <w:color w:val="000000"/>
          <w:sz w:val="24"/>
          <w:szCs w:val="24"/>
        </w:rPr>
        <w:t>Objetivos generales del plan de estudios</w:t>
      </w:r>
    </w:p>
    <w:p w:rsidR="00544C4E" w:rsidRPr="006E7D27" w:rsidRDefault="00544C4E" w:rsidP="00544C4E">
      <w:pPr>
        <w:pStyle w:val="Prrafodelista"/>
        <w:numPr>
          <w:ilvl w:val="0"/>
          <w:numId w:val="10"/>
        </w:numPr>
        <w:spacing w:before="100"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Formar profesionales que posean un conocimiento teórico sólido en una o varias de las disciplinas de la biotecnología.</w:t>
      </w:r>
    </w:p>
    <w:p w:rsidR="00544C4E" w:rsidRPr="006E7D27" w:rsidRDefault="00544C4E" w:rsidP="00544C4E">
      <w:pPr>
        <w:pStyle w:val="Prrafodelista"/>
        <w:numPr>
          <w:ilvl w:val="0"/>
          <w:numId w:val="10"/>
        </w:numPr>
        <w:spacing w:before="100"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Formar profesionales capaces de aplicar aspectos técnicos y metodológicos en la investigación de frontera de las ciencias Biotecnológicas vegetales.</w:t>
      </w:r>
    </w:p>
    <w:p w:rsidR="00544C4E" w:rsidRPr="006E7D27" w:rsidRDefault="00544C4E" w:rsidP="00544C4E">
      <w:pPr>
        <w:pStyle w:val="Prrafodelista"/>
        <w:numPr>
          <w:ilvl w:val="0"/>
          <w:numId w:val="10"/>
        </w:numPr>
        <w:spacing w:before="100"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lastRenderedPageBreak/>
        <w:t>Formar profesionales para el ejercicio de la docencia de alto nivel en el área de Biotecnología.</w:t>
      </w:r>
    </w:p>
    <w:p w:rsidR="00544C4E" w:rsidRPr="006E7D27" w:rsidRDefault="00544C4E" w:rsidP="00544C4E">
      <w:pPr>
        <w:spacing w:before="100" w:beforeAutospacing="1" w:after="100" w:afterAutospacing="1" w:line="240" w:lineRule="auto"/>
        <w:jc w:val="both"/>
        <w:outlineLvl w:val="1"/>
        <w:rPr>
          <w:rFonts w:ascii="Arial" w:eastAsia="Times New Roman" w:hAnsi="Arial" w:cs="Arial"/>
          <w:b/>
          <w:bCs/>
          <w:color w:val="000000"/>
          <w:sz w:val="24"/>
          <w:szCs w:val="24"/>
        </w:rPr>
      </w:pPr>
      <w:r w:rsidRPr="006E7D27">
        <w:rPr>
          <w:rFonts w:ascii="Arial" w:eastAsia="Times New Roman" w:hAnsi="Arial" w:cs="Arial"/>
          <w:b/>
          <w:bCs/>
          <w:color w:val="000000"/>
          <w:sz w:val="24"/>
          <w:szCs w:val="24"/>
        </w:rPr>
        <w:t>Perfil del egresado</w:t>
      </w:r>
    </w:p>
    <w:p w:rsidR="00544C4E" w:rsidRPr="006E7D27" w:rsidRDefault="00544C4E" w:rsidP="00544C4E">
      <w:pPr>
        <w:spacing w:before="100"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Contar una sólida formación teórica en las herramientas metodológicas, las áreas de aplicación y e</w:t>
      </w:r>
      <w:r w:rsidR="006C285E" w:rsidRPr="006E7D27">
        <w:rPr>
          <w:rFonts w:ascii="Arial" w:eastAsia="Times New Roman" w:hAnsi="Arial" w:cs="Arial"/>
          <w:color w:val="000000"/>
          <w:sz w:val="24"/>
          <w:szCs w:val="24"/>
        </w:rPr>
        <w:t>l impacto socioeconómico de la b</w:t>
      </w:r>
      <w:r w:rsidRPr="006E7D27">
        <w:rPr>
          <w:rFonts w:ascii="Arial" w:eastAsia="Times New Roman" w:hAnsi="Arial" w:cs="Arial"/>
          <w:color w:val="000000"/>
          <w:sz w:val="24"/>
          <w:szCs w:val="24"/>
        </w:rPr>
        <w:t>iotecnología</w:t>
      </w:r>
      <w:r w:rsidR="006C285E" w:rsidRPr="006E7D27">
        <w:rPr>
          <w:rFonts w:ascii="Arial" w:eastAsia="Times New Roman" w:hAnsi="Arial" w:cs="Arial"/>
          <w:color w:val="000000"/>
          <w:sz w:val="24"/>
          <w:szCs w:val="24"/>
        </w:rPr>
        <w:t>,</w:t>
      </w:r>
      <w:r w:rsidRPr="006E7D27">
        <w:rPr>
          <w:rFonts w:ascii="Arial" w:eastAsia="Times New Roman" w:hAnsi="Arial" w:cs="Arial"/>
          <w:color w:val="000000"/>
          <w:sz w:val="24"/>
          <w:szCs w:val="24"/>
        </w:rPr>
        <w:t xml:space="preserve"> de la bioquímica, genética, biología molecular, biotecnología y fisiología vegetal. Con un dominio del conjunto de tecnologías necesarias para el desarrollo de investigación original y de relevancia en su campo de acción, de manera independiente. Asimismo, se espera que sea capaz de:</w:t>
      </w:r>
    </w:p>
    <w:p w:rsidR="00544C4E" w:rsidRPr="006E7D27" w:rsidRDefault="00544C4E" w:rsidP="00544C4E">
      <w:pPr>
        <w:pStyle w:val="Prrafodelista"/>
        <w:numPr>
          <w:ilvl w:val="0"/>
          <w:numId w:val="5"/>
        </w:numPr>
        <w:spacing w:before="100" w:beforeAutospacing="1" w:after="100" w:afterAutospacing="1" w:line="240" w:lineRule="auto"/>
        <w:ind w:left="426" w:hanging="426"/>
        <w:jc w:val="both"/>
        <w:rPr>
          <w:rFonts w:ascii="Arial" w:eastAsia="Times New Roman" w:hAnsi="Arial" w:cs="Arial"/>
          <w:color w:val="000000"/>
          <w:sz w:val="24"/>
          <w:szCs w:val="24"/>
        </w:rPr>
      </w:pPr>
      <w:r w:rsidRPr="006E7D27">
        <w:rPr>
          <w:rFonts w:ascii="Arial" w:eastAsia="Times New Roman" w:hAnsi="Arial" w:cs="Arial"/>
          <w:color w:val="000000"/>
          <w:sz w:val="24"/>
          <w:szCs w:val="24"/>
        </w:rPr>
        <w:t>Diseñar y desarrollar proyectos de investigación en Biotecnología.</w:t>
      </w:r>
    </w:p>
    <w:p w:rsidR="00544C4E" w:rsidRPr="006E7D27" w:rsidRDefault="00544C4E" w:rsidP="00544C4E">
      <w:pPr>
        <w:pStyle w:val="Prrafodelista"/>
        <w:numPr>
          <w:ilvl w:val="0"/>
          <w:numId w:val="5"/>
        </w:numPr>
        <w:spacing w:before="100" w:beforeAutospacing="1" w:after="100" w:afterAutospacing="1" w:line="240" w:lineRule="auto"/>
        <w:ind w:left="426" w:hanging="426"/>
        <w:jc w:val="both"/>
        <w:rPr>
          <w:rFonts w:ascii="Arial" w:eastAsia="Times New Roman" w:hAnsi="Arial" w:cs="Arial"/>
          <w:color w:val="000000"/>
          <w:sz w:val="24"/>
          <w:szCs w:val="24"/>
        </w:rPr>
      </w:pPr>
      <w:r w:rsidRPr="006E7D27">
        <w:rPr>
          <w:rFonts w:ascii="Arial" w:eastAsia="Times New Roman" w:hAnsi="Arial" w:cs="Arial"/>
          <w:color w:val="000000"/>
          <w:sz w:val="24"/>
          <w:szCs w:val="24"/>
        </w:rPr>
        <w:t>Impartir cursos a nivel licenciatura, maestría y doctorado.</w:t>
      </w:r>
    </w:p>
    <w:p w:rsidR="00544C4E" w:rsidRPr="006E7D27" w:rsidRDefault="00544C4E" w:rsidP="00544C4E">
      <w:pPr>
        <w:pStyle w:val="Prrafodelista"/>
        <w:numPr>
          <w:ilvl w:val="0"/>
          <w:numId w:val="5"/>
        </w:numPr>
        <w:spacing w:before="100" w:beforeAutospacing="1" w:after="100" w:afterAutospacing="1" w:line="240" w:lineRule="auto"/>
        <w:ind w:left="426" w:hanging="426"/>
        <w:jc w:val="both"/>
        <w:rPr>
          <w:rFonts w:ascii="Arial" w:eastAsia="Times New Roman" w:hAnsi="Arial" w:cs="Arial"/>
          <w:color w:val="000000"/>
          <w:sz w:val="24"/>
          <w:szCs w:val="24"/>
        </w:rPr>
      </w:pPr>
      <w:r w:rsidRPr="006E7D27">
        <w:rPr>
          <w:rFonts w:ascii="Arial" w:eastAsia="Times New Roman" w:hAnsi="Arial" w:cs="Arial"/>
          <w:color w:val="000000"/>
          <w:sz w:val="24"/>
          <w:szCs w:val="24"/>
        </w:rPr>
        <w:t>Desarrollar nuevas metodologías y tecnologías en el área de biotecnología que pueda demandar la industria.</w:t>
      </w:r>
    </w:p>
    <w:p w:rsidR="00544C4E" w:rsidRPr="006E7D27" w:rsidRDefault="00544C4E" w:rsidP="00544C4E">
      <w:pPr>
        <w:pStyle w:val="Prrafodelista"/>
        <w:numPr>
          <w:ilvl w:val="0"/>
          <w:numId w:val="5"/>
        </w:numPr>
        <w:spacing w:before="100" w:beforeAutospacing="1" w:after="100" w:afterAutospacing="1" w:line="240" w:lineRule="auto"/>
        <w:ind w:left="426" w:hanging="426"/>
        <w:jc w:val="both"/>
        <w:rPr>
          <w:rFonts w:ascii="Arial" w:eastAsia="Times New Roman" w:hAnsi="Arial" w:cs="Arial"/>
          <w:color w:val="000000"/>
          <w:sz w:val="24"/>
          <w:szCs w:val="24"/>
        </w:rPr>
      </w:pPr>
      <w:r w:rsidRPr="006E7D27">
        <w:rPr>
          <w:rFonts w:ascii="Arial" w:eastAsia="Times New Roman" w:hAnsi="Arial" w:cs="Arial"/>
          <w:color w:val="000000"/>
          <w:sz w:val="24"/>
          <w:szCs w:val="24"/>
        </w:rPr>
        <w:t>Plantear soluciones a problemas mediante el desarrollo de estudios biotecnológicos específicos.</w:t>
      </w:r>
    </w:p>
    <w:p w:rsidR="00F675D9" w:rsidRPr="006E7D27" w:rsidRDefault="002E45ED" w:rsidP="007947D3">
      <w:pPr>
        <w:pStyle w:val="NormalWeb"/>
        <w:jc w:val="both"/>
        <w:rPr>
          <w:rFonts w:ascii="Arial" w:hAnsi="Arial" w:cs="Arial"/>
          <w:b/>
          <w:color w:val="000000"/>
        </w:rPr>
      </w:pPr>
      <w:r>
        <w:rPr>
          <w:rFonts w:ascii="Arial" w:hAnsi="Arial" w:cs="Arial"/>
          <w:b/>
          <w:color w:val="000000"/>
        </w:rPr>
        <w:t xml:space="preserve">Tabla </w:t>
      </w:r>
      <w:r w:rsidR="00453672">
        <w:rPr>
          <w:rFonts w:ascii="Arial" w:hAnsi="Arial" w:cs="Arial"/>
          <w:b/>
          <w:color w:val="000000"/>
        </w:rPr>
        <w:t xml:space="preserve">General </w:t>
      </w:r>
      <w:r>
        <w:rPr>
          <w:rFonts w:ascii="Arial" w:hAnsi="Arial" w:cs="Arial"/>
          <w:b/>
          <w:color w:val="000000"/>
        </w:rPr>
        <w:t xml:space="preserve">de Asignaturas </w:t>
      </w:r>
      <w:r w:rsidR="00BC67B3" w:rsidRPr="006E7D27">
        <w:rPr>
          <w:rFonts w:ascii="Arial" w:hAnsi="Arial" w:cs="Arial"/>
          <w:b/>
          <w:color w:val="000000"/>
        </w:rPr>
        <w:t>para la opción de Biotecnología</w:t>
      </w:r>
    </w:p>
    <w:p w:rsidR="00BF4C59" w:rsidRDefault="00BF4C59" w:rsidP="007947D3">
      <w:pPr>
        <w:spacing w:beforeAutospacing="1" w:after="100" w:afterAutospacing="1" w:line="189" w:lineRule="atLeast"/>
        <w:ind w:left="423"/>
        <w:jc w:val="both"/>
        <w:rPr>
          <w:rFonts w:ascii="Arial" w:eastAsia="Times New Roman" w:hAnsi="Arial" w:cs="Arial"/>
          <w:color w:val="000000"/>
          <w:sz w:val="24"/>
          <w:szCs w:val="24"/>
        </w:rPr>
      </w:pPr>
    </w:p>
    <w:tbl>
      <w:tblPr>
        <w:tblStyle w:val="Tablaconcuadrcula"/>
        <w:tblpPr w:leftFromText="141" w:rightFromText="141" w:vertAnchor="text" w:horzAnchor="margin" w:tblpY="-110"/>
        <w:tblW w:w="5000" w:type="pct"/>
        <w:tblLook w:val="04A0" w:firstRow="1" w:lastRow="0" w:firstColumn="1" w:lastColumn="0" w:noHBand="0" w:noVBand="1"/>
      </w:tblPr>
      <w:tblGrid>
        <w:gridCol w:w="678"/>
        <w:gridCol w:w="1360"/>
        <w:gridCol w:w="849"/>
        <w:gridCol w:w="1012"/>
        <w:gridCol w:w="1153"/>
        <w:gridCol w:w="1411"/>
        <w:gridCol w:w="1157"/>
        <w:gridCol w:w="1434"/>
      </w:tblGrid>
      <w:tr w:rsidR="00BF4C59" w:rsidRPr="0073788C" w:rsidTr="008B227F">
        <w:tc>
          <w:tcPr>
            <w:tcW w:w="5000" w:type="pct"/>
            <w:gridSpan w:val="8"/>
            <w:shd w:val="clear" w:color="auto" w:fill="D9D9D9" w:themeFill="background1" w:themeFillShade="D9"/>
          </w:tcPr>
          <w:p w:rsidR="00BF4C59" w:rsidRDefault="00BF4C59" w:rsidP="008B227F">
            <w:pPr>
              <w:jc w:val="center"/>
              <w:rPr>
                <w:rFonts w:cs="Arial"/>
                <w:b/>
                <w:sz w:val="20"/>
                <w:szCs w:val="20"/>
              </w:rPr>
            </w:pPr>
            <w:r w:rsidRPr="00E1567E">
              <w:rPr>
                <w:rFonts w:cs="Arial"/>
                <w:b/>
                <w:sz w:val="20"/>
                <w:szCs w:val="20"/>
              </w:rPr>
              <w:lastRenderedPageBreak/>
              <w:t xml:space="preserve">TABLA </w:t>
            </w:r>
            <w:r w:rsidR="00E97C7A">
              <w:rPr>
                <w:rFonts w:cs="Arial"/>
                <w:b/>
                <w:sz w:val="20"/>
                <w:szCs w:val="20"/>
              </w:rPr>
              <w:t xml:space="preserve">1.A </w:t>
            </w:r>
            <w:r w:rsidRPr="00E1567E">
              <w:rPr>
                <w:rFonts w:cs="Arial"/>
                <w:b/>
                <w:sz w:val="20"/>
                <w:szCs w:val="20"/>
              </w:rPr>
              <w:t xml:space="preserve">DE ASIGNATURAS DOCTORADO </w:t>
            </w:r>
            <w:r w:rsidR="00F16BB0">
              <w:rPr>
                <w:rFonts w:cs="Arial"/>
                <w:b/>
                <w:sz w:val="20"/>
                <w:szCs w:val="20"/>
              </w:rPr>
              <w:t>EN CIENCIAS (</w:t>
            </w:r>
            <w:r w:rsidRPr="00E1567E">
              <w:rPr>
                <w:rFonts w:cs="Arial"/>
                <w:b/>
                <w:sz w:val="20"/>
                <w:szCs w:val="20"/>
              </w:rPr>
              <w:t>CIENCIAS BIOLOGICAS</w:t>
            </w:r>
            <w:r w:rsidR="00F16BB0">
              <w:rPr>
                <w:rFonts w:cs="Arial"/>
                <w:b/>
                <w:sz w:val="20"/>
                <w:szCs w:val="20"/>
              </w:rPr>
              <w:t>)</w:t>
            </w:r>
            <w:r w:rsidRPr="00E1567E">
              <w:rPr>
                <w:rFonts w:cs="Arial"/>
                <w:b/>
                <w:sz w:val="20"/>
                <w:szCs w:val="20"/>
              </w:rPr>
              <w:t xml:space="preserve"> </w:t>
            </w:r>
          </w:p>
          <w:p w:rsidR="00BF4C59" w:rsidRPr="006D65A8" w:rsidRDefault="00F16BB0" w:rsidP="00BF58B9">
            <w:pPr>
              <w:jc w:val="center"/>
              <w:rPr>
                <w:rFonts w:cs="Arial"/>
                <w:sz w:val="20"/>
                <w:szCs w:val="20"/>
              </w:rPr>
            </w:pPr>
            <w:r>
              <w:rPr>
                <w:rFonts w:cs="Arial"/>
                <w:b/>
                <w:sz w:val="20"/>
                <w:szCs w:val="20"/>
              </w:rPr>
              <w:t xml:space="preserve">OPCION </w:t>
            </w:r>
            <w:r w:rsidR="00BF4C59">
              <w:rPr>
                <w:rFonts w:cs="Arial"/>
                <w:b/>
                <w:sz w:val="20"/>
                <w:szCs w:val="20"/>
              </w:rPr>
              <w:t>BIOTECNOLOGIA</w:t>
            </w:r>
            <w:r>
              <w:rPr>
                <w:rFonts w:cs="Arial"/>
                <w:b/>
                <w:sz w:val="20"/>
                <w:szCs w:val="20"/>
              </w:rPr>
              <w:t xml:space="preserve"> – DOCTORADO DIRE</w:t>
            </w:r>
            <w:r w:rsidR="00BF58B9">
              <w:rPr>
                <w:rFonts w:cs="Arial"/>
                <w:b/>
                <w:sz w:val="20"/>
                <w:szCs w:val="20"/>
              </w:rPr>
              <w:t>C</w:t>
            </w:r>
            <w:r>
              <w:rPr>
                <w:rFonts w:cs="Arial"/>
                <w:b/>
                <w:sz w:val="20"/>
                <w:szCs w:val="20"/>
              </w:rPr>
              <w:t>TO</w:t>
            </w:r>
          </w:p>
        </w:tc>
      </w:tr>
      <w:tr w:rsidR="00BF4C59" w:rsidRPr="0073788C" w:rsidTr="008B227F">
        <w:trPr>
          <w:trHeight w:val="233"/>
        </w:trPr>
        <w:tc>
          <w:tcPr>
            <w:tcW w:w="374" w:type="pct"/>
          </w:tcPr>
          <w:p w:rsidR="00BF4C59" w:rsidRPr="0073788C" w:rsidRDefault="00BF4C59" w:rsidP="008B227F">
            <w:pPr>
              <w:jc w:val="center"/>
              <w:rPr>
                <w:rFonts w:cs="Arial"/>
                <w:sz w:val="18"/>
                <w:szCs w:val="18"/>
              </w:rPr>
            </w:pPr>
          </w:p>
        </w:tc>
        <w:tc>
          <w:tcPr>
            <w:tcW w:w="1779" w:type="pct"/>
            <w:gridSpan w:val="3"/>
          </w:tcPr>
          <w:p w:rsidR="00BF4C59" w:rsidRPr="0073788C" w:rsidRDefault="00BF4C59" w:rsidP="008B227F">
            <w:pPr>
              <w:jc w:val="center"/>
              <w:rPr>
                <w:rFonts w:cs="Arial"/>
                <w:sz w:val="18"/>
                <w:szCs w:val="18"/>
              </w:rPr>
            </w:pPr>
          </w:p>
        </w:tc>
        <w:tc>
          <w:tcPr>
            <w:tcW w:w="1416" w:type="pct"/>
            <w:gridSpan w:val="2"/>
          </w:tcPr>
          <w:p w:rsidR="00BF4C59" w:rsidRPr="0073788C" w:rsidRDefault="00BF4C59" w:rsidP="008B227F">
            <w:pPr>
              <w:jc w:val="center"/>
              <w:rPr>
                <w:rFonts w:cs="Arial"/>
                <w:sz w:val="18"/>
                <w:szCs w:val="18"/>
              </w:rPr>
            </w:pPr>
            <w:r w:rsidRPr="0073788C">
              <w:rPr>
                <w:rFonts w:cs="Arial"/>
                <w:sz w:val="18"/>
                <w:szCs w:val="18"/>
              </w:rPr>
              <w:t>HORAS</w:t>
            </w:r>
          </w:p>
        </w:tc>
        <w:tc>
          <w:tcPr>
            <w:tcW w:w="1431" w:type="pct"/>
            <w:gridSpan w:val="2"/>
          </w:tcPr>
          <w:p w:rsidR="00BF4C59" w:rsidRPr="0073788C" w:rsidRDefault="00BF4C59" w:rsidP="008B227F">
            <w:pPr>
              <w:rPr>
                <w:rFonts w:cs="Arial"/>
                <w:sz w:val="18"/>
                <w:szCs w:val="18"/>
              </w:rPr>
            </w:pPr>
          </w:p>
        </w:tc>
      </w:tr>
      <w:tr w:rsidR="00BF4C59" w:rsidRPr="0073788C" w:rsidTr="008B227F">
        <w:tc>
          <w:tcPr>
            <w:tcW w:w="374" w:type="pct"/>
          </w:tcPr>
          <w:p w:rsidR="00BF4C59" w:rsidRDefault="00BF4C59" w:rsidP="008B227F">
            <w:pPr>
              <w:jc w:val="center"/>
              <w:rPr>
                <w:rFonts w:cs="Arial"/>
                <w:sz w:val="18"/>
                <w:szCs w:val="18"/>
              </w:rPr>
            </w:pPr>
          </w:p>
          <w:p w:rsidR="00BF4C59" w:rsidRPr="0073788C" w:rsidRDefault="00BF4C59" w:rsidP="008B227F">
            <w:pPr>
              <w:jc w:val="center"/>
              <w:rPr>
                <w:rFonts w:cs="Arial"/>
                <w:sz w:val="18"/>
                <w:szCs w:val="18"/>
              </w:rPr>
            </w:pPr>
            <w:r>
              <w:rPr>
                <w:rFonts w:cs="Arial"/>
                <w:sz w:val="18"/>
                <w:szCs w:val="18"/>
              </w:rPr>
              <w:t>SEM</w:t>
            </w:r>
          </w:p>
        </w:tc>
        <w:tc>
          <w:tcPr>
            <w:tcW w:w="751" w:type="pct"/>
          </w:tcPr>
          <w:p w:rsidR="00BF4C59" w:rsidRDefault="00BF4C59" w:rsidP="008B227F">
            <w:pPr>
              <w:jc w:val="center"/>
              <w:rPr>
                <w:rFonts w:cs="Arial"/>
                <w:sz w:val="18"/>
                <w:szCs w:val="18"/>
              </w:rPr>
            </w:pPr>
          </w:p>
          <w:p w:rsidR="00BF4C59" w:rsidRPr="0073788C" w:rsidRDefault="00BF4C59" w:rsidP="008B227F">
            <w:pPr>
              <w:jc w:val="center"/>
              <w:rPr>
                <w:rFonts w:cs="Arial"/>
                <w:sz w:val="18"/>
                <w:szCs w:val="18"/>
              </w:rPr>
            </w:pPr>
            <w:r w:rsidRPr="0073788C">
              <w:rPr>
                <w:rFonts w:cs="Arial"/>
                <w:sz w:val="18"/>
                <w:szCs w:val="18"/>
              </w:rPr>
              <w:t>UNIDADES DE</w:t>
            </w:r>
          </w:p>
          <w:p w:rsidR="00BF4C59" w:rsidRPr="0073788C" w:rsidRDefault="00BF4C59" w:rsidP="008B227F">
            <w:pPr>
              <w:jc w:val="center"/>
              <w:rPr>
                <w:rFonts w:cs="Arial"/>
                <w:sz w:val="18"/>
                <w:szCs w:val="18"/>
              </w:rPr>
            </w:pPr>
            <w:r w:rsidRPr="0073788C">
              <w:rPr>
                <w:rFonts w:cs="Arial"/>
                <w:sz w:val="18"/>
                <w:szCs w:val="18"/>
              </w:rPr>
              <w:t>APRENDIZAJE</w:t>
            </w:r>
          </w:p>
        </w:tc>
        <w:tc>
          <w:tcPr>
            <w:tcW w:w="469" w:type="pct"/>
          </w:tcPr>
          <w:p w:rsidR="00BF4C59" w:rsidRPr="0073788C" w:rsidRDefault="00BF4C59" w:rsidP="008B227F">
            <w:pPr>
              <w:jc w:val="center"/>
              <w:rPr>
                <w:rFonts w:cs="Arial"/>
                <w:sz w:val="18"/>
                <w:szCs w:val="18"/>
              </w:rPr>
            </w:pPr>
          </w:p>
          <w:p w:rsidR="00BF4C59" w:rsidRPr="0073788C" w:rsidRDefault="00BF4C59" w:rsidP="008B227F">
            <w:pPr>
              <w:jc w:val="center"/>
              <w:rPr>
                <w:rFonts w:cs="Arial"/>
                <w:sz w:val="18"/>
                <w:szCs w:val="18"/>
              </w:rPr>
            </w:pPr>
            <w:r w:rsidRPr="0073788C">
              <w:rPr>
                <w:rFonts w:cs="Arial"/>
                <w:sz w:val="18"/>
                <w:szCs w:val="18"/>
              </w:rPr>
              <w:t>CLAVE</w:t>
            </w:r>
          </w:p>
        </w:tc>
        <w:tc>
          <w:tcPr>
            <w:tcW w:w="559" w:type="pct"/>
          </w:tcPr>
          <w:p w:rsidR="00BF4C59" w:rsidRPr="0073788C" w:rsidRDefault="00BF4C59" w:rsidP="008B227F">
            <w:pPr>
              <w:jc w:val="center"/>
              <w:rPr>
                <w:rFonts w:cs="Arial"/>
                <w:sz w:val="18"/>
                <w:szCs w:val="18"/>
              </w:rPr>
            </w:pPr>
          </w:p>
          <w:p w:rsidR="00BF4C59" w:rsidRPr="0073788C" w:rsidRDefault="00BF4C59" w:rsidP="008B227F">
            <w:pPr>
              <w:jc w:val="center"/>
              <w:rPr>
                <w:rFonts w:cs="Arial"/>
                <w:sz w:val="18"/>
                <w:szCs w:val="18"/>
              </w:rPr>
            </w:pPr>
            <w:r w:rsidRPr="0073788C">
              <w:rPr>
                <w:rFonts w:cs="Arial"/>
                <w:sz w:val="18"/>
                <w:szCs w:val="18"/>
              </w:rPr>
              <w:t>SERIACION</w:t>
            </w:r>
          </w:p>
        </w:tc>
        <w:tc>
          <w:tcPr>
            <w:tcW w:w="637" w:type="pct"/>
          </w:tcPr>
          <w:p w:rsidR="00BF4C59" w:rsidRPr="0073788C" w:rsidRDefault="00BF4C59" w:rsidP="008B227F">
            <w:pPr>
              <w:rPr>
                <w:rFonts w:cs="Arial"/>
                <w:sz w:val="18"/>
                <w:szCs w:val="18"/>
              </w:rPr>
            </w:pPr>
          </w:p>
          <w:p w:rsidR="00BF4C59" w:rsidRPr="0073788C" w:rsidRDefault="00BF4C59" w:rsidP="008B227F">
            <w:pPr>
              <w:jc w:val="center"/>
              <w:rPr>
                <w:rFonts w:cs="Arial"/>
                <w:sz w:val="18"/>
                <w:szCs w:val="18"/>
              </w:rPr>
            </w:pPr>
            <w:r w:rsidRPr="0073788C">
              <w:rPr>
                <w:rFonts w:cs="Arial"/>
                <w:sz w:val="18"/>
                <w:szCs w:val="18"/>
              </w:rPr>
              <w:t>DOCENTE</w:t>
            </w:r>
          </w:p>
        </w:tc>
        <w:tc>
          <w:tcPr>
            <w:tcW w:w="779" w:type="pct"/>
          </w:tcPr>
          <w:p w:rsidR="00BF4C59" w:rsidRPr="0073788C" w:rsidRDefault="00BF4C59" w:rsidP="008B227F">
            <w:pPr>
              <w:rPr>
                <w:rFonts w:cs="Arial"/>
                <w:sz w:val="18"/>
                <w:szCs w:val="18"/>
              </w:rPr>
            </w:pPr>
          </w:p>
          <w:p w:rsidR="00BF4C59" w:rsidRPr="0073788C" w:rsidRDefault="00BF4C59" w:rsidP="008B227F">
            <w:pPr>
              <w:jc w:val="center"/>
              <w:rPr>
                <w:rFonts w:cs="Arial"/>
                <w:sz w:val="18"/>
                <w:szCs w:val="18"/>
              </w:rPr>
            </w:pPr>
            <w:r w:rsidRPr="0073788C">
              <w:rPr>
                <w:rFonts w:cs="Arial"/>
                <w:sz w:val="18"/>
                <w:szCs w:val="18"/>
              </w:rPr>
              <w:t>INDEPENDIENTE</w:t>
            </w:r>
          </w:p>
        </w:tc>
        <w:tc>
          <w:tcPr>
            <w:tcW w:w="639" w:type="pct"/>
          </w:tcPr>
          <w:p w:rsidR="00BF4C59" w:rsidRPr="0073788C" w:rsidRDefault="00BF4C59" w:rsidP="008B227F">
            <w:pPr>
              <w:rPr>
                <w:rFonts w:cs="Arial"/>
                <w:sz w:val="18"/>
                <w:szCs w:val="18"/>
              </w:rPr>
            </w:pPr>
          </w:p>
          <w:p w:rsidR="00BF4C59" w:rsidRPr="0073788C" w:rsidRDefault="00BF4C59" w:rsidP="008B227F">
            <w:pPr>
              <w:jc w:val="center"/>
              <w:rPr>
                <w:rFonts w:cs="Arial"/>
                <w:sz w:val="18"/>
                <w:szCs w:val="18"/>
              </w:rPr>
            </w:pPr>
            <w:r w:rsidRPr="0073788C">
              <w:rPr>
                <w:rFonts w:cs="Arial"/>
                <w:sz w:val="18"/>
                <w:szCs w:val="18"/>
              </w:rPr>
              <w:t>CREDITOS</w:t>
            </w:r>
          </w:p>
        </w:tc>
        <w:tc>
          <w:tcPr>
            <w:tcW w:w="792" w:type="pct"/>
          </w:tcPr>
          <w:p w:rsidR="00BF4C59" w:rsidRPr="0073788C" w:rsidRDefault="00BF4C59" w:rsidP="008B227F">
            <w:pPr>
              <w:rPr>
                <w:rFonts w:cs="Arial"/>
                <w:sz w:val="18"/>
                <w:szCs w:val="18"/>
              </w:rPr>
            </w:pPr>
          </w:p>
          <w:p w:rsidR="00BF4C59" w:rsidRPr="0073788C" w:rsidRDefault="00BF4C59" w:rsidP="008B227F">
            <w:pPr>
              <w:jc w:val="center"/>
              <w:rPr>
                <w:rFonts w:cs="Arial"/>
                <w:sz w:val="18"/>
                <w:szCs w:val="18"/>
              </w:rPr>
            </w:pPr>
            <w:r w:rsidRPr="0073788C">
              <w:rPr>
                <w:rFonts w:cs="Arial"/>
                <w:sz w:val="18"/>
                <w:szCs w:val="18"/>
              </w:rPr>
              <w:t>INSTALACIONES</w:t>
            </w:r>
          </w:p>
        </w:tc>
      </w:tr>
      <w:tr w:rsidR="00BF4C59" w:rsidRPr="0073788C" w:rsidTr="008B227F">
        <w:tc>
          <w:tcPr>
            <w:tcW w:w="374" w:type="pct"/>
            <w:shd w:val="clear" w:color="auto" w:fill="D9D9D9" w:themeFill="background1" w:themeFillShade="D9"/>
          </w:tcPr>
          <w:p w:rsidR="00BF4C59" w:rsidRPr="00500513" w:rsidRDefault="00BF4C59" w:rsidP="008B227F">
            <w:pPr>
              <w:spacing w:before="100" w:beforeAutospacing="1" w:after="100" w:afterAutospacing="1"/>
              <w:jc w:val="center"/>
              <w:rPr>
                <w:rFonts w:cs="Arial"/>
                <w:b/>
                <w:color w:val="000000"/>
                <w:sz w:val="18"/>
                <w:szCs w:val="18"/>
              </w:rPr>
            </w:pPr>
          </w:p>
        </w:tc>
        <w:tc>
          <w:tcPr>
            <w:tcW w:w="4626" w:type="pct"/>
            <w:gridSpan w:val="7"/>
            <w:shd w:val="clear" w:color="auto" w:fill="D9D9D9" w:themeFill="background1" w:themeFillShade="D9"/>
          </w:tcPr>
          <w:p w:rsidR="00BF4C59" w:rsidRPr="0073788C" w:rsidRDefault="00BF4C59" w:rsidP="008B227F">
            <w:pPr>
              <w:spacing w:before="100" w:beforeAutospacing="1" w:after="100" w:afterAutospacing="1"/>
              <w:rPr>
                <w:rFonts w:cs="Arial"/>
                <w:b/>
                <w:sz w:val="18"/>
                <w:szCs w:val="18"/>
              </w:rPr>
            </w:pPr>
            <w:r w:rsidRPr="0073788C">
              <w:rPr>
                <w:rFonts w:cs="Arial"/>
                <w:b/>
                <w:sz w:val="18"/>
                <w:szCs w:val="18"/>
              </w:rPr>
              <w:t>PRIMER SEMESTRE</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color w:val="000000"/>
                <w:sz w:val="18"/>
                <w:szCs w:val="18"/>
              </w:rPr>
            </w:pPr>
            <w:r w:rsidRPr="0073788C">
              <w:rPr>
                <w:rFonts w:cs="Arial"/>
                <w:b/>
                <w:color w:val="000000"/>
                <w:sz w:val="18"/>
                <w:szCs w:val="18"/>
              </w:rPr>
              <w:t>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Obligatoria I</w:t>
            </w:r>
          </w:p>
        </w:tc>
        <w:tc>
          <w:tcPr>
            <w:tcW w:w="469"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BT0-01</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color w:val="000000"/>
                <w:sz w:val="18"/>
                <w:szCs w:val="18"/>
              </w:rPr>
            </w:pPr>
            <w:r w:rsidRPr="0073788C">
              <w:rPr>
                <w:rFonts w:cs="Arial"/>
                <w:b/>
                <w:color w:val="000000"/>
                <w:sz w:val="18"/>
                <w:szCs w:val="18"/>
              </w:rPr>
              <w:t>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Obligatoria II</w:t>
            </w:r>
          </w:p>
        </w:tc>
        <w:tc>
          <w:tcPr>
            <w:tcW w:w="469"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BT0-02</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Seminario de investigación I</w:t>
            </w:r>
          </w:p>
        </w:tc>
        <w:tc>
          <w:tcPr>
            <w:tcW w:w="469"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BT2-01</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Trabajo de investigación I</w:t>
            </w:r>
          </w:p>
        </w:tc>
        <w:tc>
          <w:tcPr>
            <w:tcW w:w="469"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BT3-01</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224</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14</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L</w:t>
            </w:r>
          </w:p>
        </w:tc>
      </w:tr>
      <w:tr w:rsidR="00BF4C59" w:rsidRPr="0073788C" w:rsidTr="008B227F">
        <w:tc>
          <w:tcPr>
            <w:tcW w:w="374" w:type="pct"/>
            <w:shd w:val="clear" w:color="auto" w:fill="D9D9D9" w:themeFill="background1" w:themeFillShade="D9"/>
          </w:tcPr>
          <w:p w:rsidR="00BF4C59" w:rsidRPr="00500513" w:rsidRDefault="00BF4C59" w:rsidP="008B227F">
            <w:pPr>
              <w:spacing w:before="100" w:beforeAutospacing="1" w:after="100" w:afterAutospacing="1"/>
              <w:jc w:val="center"/>
              <w:rPr>
                <w:rFonts w:cs="Arial"/>
                <w:b/>
                <w:color w:val="000000"/>
                <w:sz w:val="18"/>
                <w:szCs w:val="18"/>
              </w:rPr>
            </w:pPr>
          </w:p>
        </w:tc>
        <w:tc>
          <w:tcPr>
            <w:tcW w:w="4626" w:type="pct"/>
            <w:gridSpan w:val="7"/>
            <w:shd w:val="clear" w:color="auto" w:fill="D9D9D9" w:themeFill="background1" w:themeFillShade="D9"/>
            <w:vAlign w:val="center"/>
          </w:tcPr>
          <w:p w:rsidR="00BF4C59" w:rsidRPr="00500513" w:rsidRDefault="00BF4C59" w:rsidP="008B227F">
            <w:pPr>
              <w:spacing w:before="100" w:beforeAutospacing="1" w:after="100" w:afterAutospacing="1"/>
              <w:rPr>
                <w:rFonts w:cs="Arial"/>
                <w:b/>
                <w:color w:val="000000"/>
                <w:sz w:val="18"/>
                <w:szCs w:val="18"/>
              </w:rPr>
            </w:pPr>
            <w:r w:rsidRPr="00500513">
              <w:rPr>
                <w:rFonts w:cs="Arial"/>
                <w:b/>
                <w:color w:val="000000"/>
                <w:sz w:val="18"/>
                <w:szCs w:val="18"/>
              </w:rPr>
              <w:t>SEGUNDO SEMESTRE</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II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Optativa I</w:t>
            </w:r>
          </w:p>
        </w:tc>
        <w:tc>
          <w:tcPr>
            <w:tcW w:w="469" w:type="pct"/>
            <w:vAlign w:val="center"/>
          </w:tcPr>
          <w:p w:rsidR="00BF4C59" w:rsidRPr="00957CA9" w:rsidRDefault="00800191" w:rsidP="008B227F">
            <w:pPr>
              <w:spacing w:before="100" w:beforeAutospacing="1" w:after="100" w:afterAutospacing="1"/>
              <w:rPr>
                <w:rFonts w:eastAsia="Times New Roman" w:cs="Arial"/>
                <w:color w:val="000000"/>
                <w:sz w:val="18"/>
                <w:szCs w:val="18"/>
              </w:rPr>
            </w:pPr>
            <w:r w:rsidRPr="00CD6428">
              <w:rPr>
                <w:rFonts w:eastAsia="Times New Roman" w:cs="Arial"/>
                <w:color w:val="000000"/>
                <w:sz w:val="18"/>
                <w:szCs w:val="18"/>
              </w:rPr>
              <w:t>BT1</w:t>
            </w:r>
            <w:r w:rsidR="00BF4C59" w:rsidRPr="00CD6428">
              <w:rPr>
                <w:rFonts w:eastAsia="Times New Roman" w:cs="Arial"/>
                <w:color w:val="000000"/>
                <w:sz w:val="18"/>
                <w:szCs w:val="18"/>
              </w:rPr>
              <w:t>-0</w:t>
            </w:r>
            <w:r w:rsidRPr="00CD6428">
              <w:rPr>
                <w:rFonts w:eastAsia="Times New Roman" w:cs="Arial"/>
                <w:color w:val="000000"/>
                <w:sz w:val="18"/>
                <w:szCs w:val="18"/>
              </w:rPr>
              <w:t>1</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II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Seminario de investigación II</w:t>
            </w:r>
          </w:p>
        </w:tc>
        <w:tc>
          <w:tcPr>
            <w:tcW w:w="469" w:type="pct"/>
            <w:vAlign w:val="center"/>
          </w:tcPr>
          <w:p w:rsidR="00BF4C59" w:rsidRPr="00957CA9" w:rsidRDefault="00BF4C59" w:rsidP="008B227F">
            <w:pPr>
              <w:spacing w:before="100" w:beforeAutospacing="1" w:after="100" w:afterAutospacing="1"/>
              <w:rPr>
                <w:rFonts w:eastAsia="Times New Roman" w:cs="Arial"/>
                <w:color w:val="000000"/>
                <w:sz w:val="18"/>
                <w:szCs w:val="18"/>
              </w:rPr>
            </w:pPr>
            <w:r w:rsidRPr="00957CA9">
              <w:rPr>
                <w:rFonts w:eastAsia="Times New Roman" w:cs="Arial"/>
                <w:color w:val="000000"/>
                <w:sz w:val="18"/>
                <w:szCs w:val="18"/>
              </w:rPr>
              <w:t>BT2-02</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800191" w:rsidP="008B227F">
            <w:pPr>
              <w:spacing w:before="100" w:beforeAutospacing="1" w:after="100" w:afterAutospacing="1"/>
              <w:jc w:val="center"/>
              <w:rPr>
                <w:rFonts w:eastAsia="Times New Roman" w:cs="Arial"/>
                <w:color w:val="000000"/>
                <w:sz w:val="18"/>
                <w:szCs w:val="18"/>
              </w:rPr>
            </w:pPr>
            <w:r>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Pr>
                <w:rFonts w:cs="Arial"/>
                <w:b/>
                <w:sz w:val="18"/>
                <w:szCs w:val="18"/>
              </w:rPr>
              <w:t>II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Trabajo de investigación II</w:t>
            </w:r>
          </w:p>
        </w:tc>
        <w:tc>
          <w:tcPr>
            <w:tcW w:w="469"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BT3-02</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224</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14</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L</w:t>
            </w:r>
          </w:p>
        </w:tc>
      </w:tr>
      <w:tr w:rsidR="00BF4C59" w:rsidRPr="0073788C" w:rsidTr="008B227F">
        <w:tc>
          <w:tcPr>
            <w:tcW w:w="374" w:type="pct"/>
            <w:shd w:val="clear" w:color="auto" w:fill="D9D9D9" w:themeFill="background1" w:themeFillShade="D9"/>
          </w:tcPr>
          <w:p w:rsidR="00BF4C59" w:rsidRPr="00500513" w:rsidRDefault="00BF4C59" w:rsidP="008B227F">
            <w:pPr>
              <w:spacing w:before="100" w:beforeAutospacing="1" w:after="100" w:afterAutospacing="1"/>
              <w:jc w:val="center"/>
              <w:rPr>
                <w:rFonts w:cs="Arial"/>
                <w:b/>
                <w:color w:val="000000"/>
                <w:sz w:val="18"/>
                <w:szCs w:val="18"/>
              </w:rPr>
            </w:pPr>
          </w:p>
        </w:tc>
        <w:tc>
          <w:tcPr>
            <w:tcW w:w="4626" w:type="pct"/>
            <w:gridSpan w:val="7"/>
            <w:shd w:val="clear" w:color="auto" w:fill="D9D9D9" w:themeFill="background1" w:themeFillShade="D9"/>
            <w:vAlign w:val="center"/>
          </w:tcPr>
          <w:p w:rsidR="00BF4C59" w:rsidRPr="00500513" w:rsidRDefault="00BF4C59" w:rsidP="008B227F">
            <w:pPr>
              <w:spacing w:before="100" w:beforeAutospacing="1" w:after="100" w:afterAutospacing="1"/>
              <w:rPr>
                <w:rFonts w:cs="Arial"/>
                <w:b/>
                <w:color w:val="000000"/>
                <w:sz w:val="18"/>
                <w:szCs w:val="18"/>
              </w:rPr>
            </w:pPr>
            <w:r w:rsidRPr="00500513">
              <w:rPr>
                <w:rFonts w:cs="Arial"/>
                <w:b/>
                <w:color w:val="000000"/>
                <w:sz w:val="18"/>
                <w:szCs w:val="18"/>
              </w:rPr>
              <w:t>TERCER SEMESTRE</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Pr>
                <w:rFonts w:cs="Arial"/>
                <w:b/>
                <w:sz w:val="18"/>
                <w:szCs w:val="18"/>
              </w:rPr>
              <w:t>III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Optativa II</w:t>
            </w:r>
          </w:p>
        </w:tc>
        <w:tc>
          <w:tcPr>
            <w:tcW w:w="46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BT1-02</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Pr>
                <w:rFonts w:cs="Arial"/>
                <w:b/>
                <w:sz w:val="18"/>
                <w:szCs w:val="18"/>
              </w:rPr>
              <w:t>III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Optativa III</w:t>
            </w:r>
          </w:p>
        </w:tc>
        <w:tc>
          <w:tcPr>
            <w:tcW w:w="46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BT1-03</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jc w:val="center"/>
              <w:rPr>
                <w:rFonts w:eastAsia="Times New Roman" w:cs="Arial"/>
                <w:color w:val="000000"/>
                <w:sz w:val="18"/>
                <w:szCs w:val="18"/>
              </w:rPr>
            </w:pP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III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Seminario de investigación III</w:t>
            </w:r>
          </w:p>
        </w:tc>
        <w:tc>
          <w:tcPr>
            <w:tcW w:w="46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BT2-03</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rPr>
          <w:trHeight w:val="433"/>
        </w:trPr>
        <w:tc>
          <w:tcPr>
            <w:tcW w:w="374" w:type="pct"/>
          </w:tcPr>
          <w:p w:rsidR="00BF4C59" w:rsidRPr="0073788C" w:rsidRDefault="00BF4C59" w:rsidP="008B227F">
            <w:pPr>
              <w:jc w:val="center"/>
              <w:rPr>
                <w:rFonts w:cs="Arial"/>
                <w:b/>
                <w:sz w:val="18"/>
                <w:szCs w:val="18"/>
              </w:rPr>
            </w:pPr>
            <w:r w:rsidRPr="0073788C">
              <w:rPr>
                <w:rFonts w:cs="Arial"/>
                <w:b/>
                <w:sz w:val="18"/>
                <w:szCs w:val="18"/>
              </w:rPr>
              <w:t>III</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Trabajo de investigación III</w:t>
            </w:r>
          </w:p>
        </w:tc>
        <w:tc>
          <w:tcPr>
            <w:tcW w:w="46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BT3-03</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224</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14</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L</w:t>
            </w:r>
          </w:p>
        </w:tc>
      </w:tr>
      <w:tr w:rsidR="00BF4C59" w:rsidRPr="0073788C" w:rsidTr="008B227F">
        <w:trPr>
          <w:trHeight w:val="258"/>
        </w:trPr>
        <w:tc>
          <w:tcPr>
            <w:tcW w:w="374" w:type="pct"/>
            <w:shd w:val="clear" w:color="auto" w:fill="D9D9D9" w:themeFill="background1" w:themeFillShade="D9"/>
          </w:tcPr>
          <w:p w:rsidR="00BF4C59" w:rsidRPr="00500513" w:rsidRDefault="00BF4C59" w:rsidP="008B227F">
            <w:pPr>
              <w:spacing w:before="100" w:beforeAutospacing="1" w:after="100" w:afterAutospacing="1"/>
              <w:jc w:val="center"/>
              <w:rPr>
                <w:rFonts w:cs="Arial"/>
                <w:b/>
                <w:color w:val="000000"/>
                <w:sz w:val="18"/>
                <w:szCs w:val="18"/>
              </w:rPr>
            </w:pPr>
          </w:p>
        </w:tc>
        <w:tc>
          <w:tcPr>
            <w:tcW w:w="4626" w:type="pct"/>
            <w:gridSpan w:val="7"/>
            <w:shd w:val="clear" w:color="auto" w:fill="D9D9D9" w:themeFill="background1" w:themeFillShade="D9"/>
            <w:vAlign w:val="center"/>
          </w:tcPr>
          <w:p w:rsidR="00BF4C59" w:rsidRPr="00500513" w:rsidRDefault="00BF4C59" w:rsidP="008B227F">
            <w:pPr>
              <w:spacing w:before="100" w:beforeAutospacing="1" w:after="100" w:afterAutospacing="1"/>
              <w:rPr>
                <w:rFonts w:cs="Arial"/>
                <w:b/>
                <w:color w:val="000000"/>
                <w:sz w:val="18"/>
                <w:szCs w:val="18"/>
              </w:rPr>
            </w:pPr>
            <w:r w:rsidRPr="00500513">
              <w:rPr>
                <w:rFonts w:cs="Arial"/>
                <w:b/>
                <w:color w:val="000000"/>
                <w:sz w:val="18"/>
                <w:szCs w:val="18"/>
              </w:rPr>
              <w:t>CUARTO SEMESTRE</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IV</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Optativa IV</w:t>
            </w:r>
          </w:p>
        </w:tc>
        <w:tc>
          <w:tcPr>
            <w:tcW w:w="46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BT1-04</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IV</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Seminario de investigación IV</w:t>
            </w:r>
          </w:p>
        </w:tc>
        <w:tc>
          <w:tcPr>
            <w:tcW w:w="46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BT2-04</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Pr>
                <w:rFonts w:cs="Arial"/>
                <w:b/>
                <w:sz w:val="18"/>
                <w:szCs w:val="18"/>
              </w:rPr>
              <w:t>IV</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Pr>
                <w:rFonts w:eastAsia="Times New Roman" w:cs="Arial"/>
                <w:color w:val="000000"/>
                <w:sz w:val="18"/>
                <w:szCs w:val="18"/>
              </w:rPr>
              <w:t>Trabajo de investigación IV</w:t>
            </w:r>
          </w:p>
        </w:tc>
        <w:tc>
          <w:tcPr>
            <w:tcW w:w="46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BT3-0</w:t>
            </w:r>
            <w:r>
              <w:rPr>
                <w:rFonts w:eastAsia="Times New Roman" w:cs="Arial"/>
                <w:color w:val="000000"/>
                <w:sz w:val="18"/>
                <w:szCs w:val="18"/>
              </w:rPr>
              <w:t>4</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224</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14</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L</w:t>
            </w:r>
          </w:p>
        </w:tc>
      </w:tr>
      <w:tr w:rsidR="00BF4C59" w:rsidRPr="0073788C" w:rsidTr="008B227F">
        <w:tc>
          <w:tcPr>
            <w:tcW w:w="374" w:type="pct"/>
            <w:shd w:val="clear" w:color="auto" w:fill="D9D9D9" w:themeFill="background1" w:themeFillShade="D9"/>
          </w:tcPr>
          <w:p w:rsidR="00BF4C59" w:rsidRPr="0073788C" w:rsidRDefault="00BF4C59" w:rsidP="008B227F">
            <w:pPr>
              <w:spacing w:before="100" w:beforeAutospacing="1" w:after="100" w:afterAutospacing="1"/>
              <w:rPr>
                <w:rFonts w:cs="Arial"/>
                <w:b/>
                <w:color w:val="000000"/>
                <w:sz w:val="18"/>
                <w:szCs w:val="18"/>
              </w:rPr>
            </w:pPr>
          </w:p>
        </w:tc>
        <w:tc>
          <w:tcPr>
            <w:tcW w:w="4626" w:type="pct"/>
            <w:gridSpan w:val="7"/>
            <w:shd w:val="clear" w:color="auto" w:fill="D9D9D9" w:themeFill="background1" w:themeFillShade="D9"/>
            <w:vAlign w:val="center"/>
          </w:tcPr>
          <w:p w:rsidR="00BF4C59" w:rsidRPr="0073788C" w:rsidRDefault="00BF4C59" w:rsidP="008B227F">
            <w:pPr>
              <w:spacing w:before="100" w:beforeAutospacing="1" w:after="100" w:afterAutospacing="1"/>
              <w:rPr>
                <w:rFonts w:cs="Arial"/>
                <w:b/>
                <w:color w:val="000000"/>
                <w:sz w:val="18"/>
                <w:szCs w:val="18"/>
              </w:rPr>
            </w:pPr>
            <w:r w:rsidRPr="0073788C">
              <w:rPr>
                <w:rFonts w:cs="Arial"/>
                <w:b/>
                <w:color w:val="000000"/>
                <w:sz w:val="18"/>
                <w:szCs w:val="18"/>
              </w:rPr>
              <w:t>QUINTO SEMESTRE</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V</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Seminario de investigación V</w:t>
            </w:r>
          </w:p>
        </w:tc>
        <w:tc>
          <w:tcPr>
            <w:tcW w:w="46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BT2-05</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48</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3</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V</w:t>
            </w:r>
          </w:p>
        </w:tc>
        <w:tc>
          <w:tcPr>
            <w:tcW w:w="751" w:type="pct"/>
            <w:vAlign w:val="center"/>
          </w:tcPr>
          <w:p w:rsidR="00BF4C59" w:rsidRPr="00A06620" w:rsidRDefault="00BF4C59" w:rsidP="008B227F">
            <w:pPr>
              <w:spacing w:before="100" w:beforeAutospacing="1" w:after="100" w:afterAutospacing="1"/>
              <w:rPr>
                <w:rFonts w:eastAsia="Times New Roman" w:cs="Arial"/>
                <w:color w:val="000000"/>
                <w:sz w:val="18"/>
                <w:szCs w:val="18"/>
              </w:rPr>
            </w:pPr>
            <w:r w:rsidRPr="00A06620">
              <w:rPr>
                <w:rFonts w:eastAsia="Times New Roman" w:cs="Arial"/>
                <w:color w:val="000000"/>
                <w:sz w:val="18"/>
                <w:szCs w:val="18"/>
              </w:rPr>
              <w:t>Trabajo de investigación V</w:t>
            </w:r>
          </w:p>
        </w:tc>
        <w:tc>
          <w:tcPr>
            <w:tcW w:w="46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BT3-05</w:t>
            </w:r>
          </w:p>
        </w:tc>
        <w:tc>
          <w:tcPr>
            <w:tcW w:w="55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637"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w:t>
            </w:r>
          </w:p>
        </w:tc>
        <w:tc>
          <w:tcPr>
            <w:tcW w:w="77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224</w:t>
            </w:r>
          </w:p>
        </w:tc>
        <w:tc>
          <w:tcPr>
            <w:tcW w:w="639"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14</w:t>
            </w:r>
          </w:p>
        </w:tc>
        <w:tc>
          <w:tcPr>
            <w:tcW w:w="792" w:type="pct"/>
            <w:vAlign w:val="center"/>
          </w:tcPr>
          <w:p w:rsidR="00BF4C59" w:rsidRPr="00A06620" w:rsidRDefault="00BF4C59" w:rsidP="008B227F">
            <w:pPr>
              <w:spacing w:before="100" w:beforeAutospacing="1" w:after="100" w:afterAutospacing="1"/>
              <w:jc w:val="center"/>
              <w:rPr>
                <w:rFonts w:eastAsia="Times New Roman" w:cs="Arial"/>
                <w:color w:val="000000"/>
                <w:sz w:val="18"/>
                <w:szCs w:val="18"/>
              </w:rPr>
            </w:pPr>
            <w:r w:rsidRPr="00A06620">
              <w:rPr>
                <w:rFonts w:eastAsia="Times New Roman" w:cs="Arial"/>
                <w:color w:val="000000"/>
                <w:sz w:val="18"/>
                <w:szCs w:val="18"/>
              </w:rPr>
              <w:t>L</w:t>
            </w:r>
          </w:p>
        </w:tc>
      </w:tr>
      <w:tr w:rsidR="00BF4C59" w:rsidRPr="0073788C" w:rsidTr="008B227F">
        <w:tc>
          <w:tcPr>
            <w:tcW w:w="374" w:type="pct"/>
            <w:shd w:val="clear" w:color="auto" w:fill="D9D9D9" w:themeFill="background1" w:themeFillShade="D9"/>
          </w:tcPr>
          <w:p w:rsidR="00BF4C59" w:rsidRPr="0073788C" w:rsidRDefault="00BF4C59" w:rsidP="008B227F">
            <w:pPr>
              <w:spacing w:before="100" w:beforeAutospacing="1" w:after="100" w:afterAutospacing="1"/>
              <w:jc w:val="center"/>
              <w:rPr>
                <w:rFonts w:cs="Arial"/>
                <w:b/>
                <w:color w:val="000000"/>
                <w:sz w:val="18"/>
                <w:szCs w:val="18"/>
              </w:rPr>
            </w:pPr>
          </w:p>
        </w:tc>
        <w:tc>
          <w:tcPr>
            <w:tcW w:w="4626" w:type="pct"/>
            <w:gridSpan w:val="7"/>
            <w:shd w:val="clear" w:color="auto" w:fill="D9D9D9" w:themeFill="background1" w:themeFillShade="D9"/>
            <w:vAlign w:val="center"/>
          </w:tcPr>
          <w:p w:rsidR="00BF4C59" w:rsidRPr="0073788C" w:rsidRDefault="00BF4C59" w:rsidP="008B227F">
            <w:pPr>
              <w:spacing w:before="100" w:beforeAutospacing="1" w:after="100" w:afterAutospacing="1"/>
              <w:rPr>
                <w:rFonts w:cs="Arial"/>
                <w:b/>
                <w:color w:val="000000"/>
                <w:sz w:val="18"/>
                <w:szCs w:val="18"/>
              </w:rPr>
            </w:pPr>
            <w:r w:rsidRPr="0073788C">
              <w:rPr>
                <w:rFonts w:cs="Arial"/>
                <w:b/>
                <w:color w:val="000000"/>
                <w:sz w:val="18"/>
                <w:szCs w:val="18"/>
              </w:rPr>
              <w:t>SEXTO SEMESTRE</w:t>
            </w:r>
          </w:p>
        </w:tc>
      </w:tr>
      <w:tr w:rsidR="00BF4C59" w:rsidRPr="0073788C" w:rsidTr="008B227F">
        <w:tc>
          <w:tcPr>
            <w:tcW w:w="374" w:type="pct"/>
          </w:tcPr>
          <w:p w:rsidR="00BF4C59" w:rsidRPr="0073788C" w:rsidRDefault="00BF4C59" w:rsidP="008B227F">
            <w:pPr>
              <w:jc w:val="center"/>
              <w:rPr>
                <w:rFonts w:cs="Arial"/>
                <w:b/>
                <w:color w:val="000000"/>
                <w:sz w:val="18"/>
                <w:szCs w:val="18"/>
              </w:rPr>
            </w:pPr>
            <w:r w:rsidRPr="0073788C">
              <w:rPr>
                <w:rFonts w:cs="Arial"/>
                <w:b/>
                <w:color w:val="000000"/>
                <w:sz w:val="18"/>
                <w:szCs w:val="18"/>
              </w:rPr>
              <w:t>VI</w:t>
            </w:r>
          </w:p>
        </w:tc>
        <w:tc>
          <w:tcPr>
            <w:tcW w:w="751" w:type="pct"/>
            <w:vAlign w:val="center"/>
          </w:tcPr>
          <w:p w:rsidR="00BF4C59" w:rsidRPr="00A40010" w:rsidRDefault="00BF4C59" w:rsidP="008B227F">
            <w:pPr>
              <w:spacing w:before="100" w:beforeAutospacing="1" w:after="100" w:afterAutospacing="1"/>
              <w:rPr>
                <w:rFonts w:eastAsia="Times New Roman" w:cs="Arial"/>
                <w:color w:val="000000"/>
                <w:sz w:val="18"/>
                <w:szCs w:val="18"/>
              </w:rPr>
            </w:pPr>
            <w:r w:rsidRPr="00A40010">
              <w:rPr>
                <w:rFonts w:eastAsia="Times New Roman" w:cs="Arial"/>
                <w:color w:val="000000"/>
                <w:sz w:val="18"/>
                <w:szCs w:val="18"/>
              </w:rPr>
              <w:t>Seminario de investigación VI</w:t>
            </w:r>
          </w:p>
        </w:tc>
        <w:tc>
          <w:tcPr>
            <w:tcW w:w="46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BT2-06</w:t>
            </w:r>
          </w:p>
        </w:tc>
        <w:tc>
          <w:tcPr>
            <w:tcW w:w="55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637"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48</w:t>
            </w:r>
          </w:p>
        </w:tc>
        <w:tc>
          <w:tcPr>
            <w:tcW w:w="77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63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3</w:t>
            </w:r>
          </w:p>
        </w:tc>
        <w:tc>
          <w:tcPr>
            <w:tcW w:w="792"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VI</w:t>
            </w:r>
          </w:p>
        </w:tc>
        <w:tc>
          <w:tcPr>
            <w:tcW w:w="751" w:type="pct"/>
            <w:vAlign w:val="center"/>
          </w:tcPr>
          <w:p w:rsidR="00BF4C59" w:rsidRPr="00A40010" w:rsidRDefault="00BF4C59" w:rsidP="008B227F">
            <w:pPr>
              <w:spacing w:before="100" w:beforeAutospacing="1" w:after="100" w:afterAutospacing="1"/>
              <w:rPr>
                <w:rFonts w:eastAsia="Times New Roman" w:cs="Arial"/>
                <w:color w:val="000000"/>
                <w:sz w:val="18"/>
                <w:szCs w:val="18"/>
              </w:rPr>
            </w:pPr>
            <w:r w:rsidRPr="00A40010">
              <w:rPr>
                <w:rFonts w:eastAsia="Times New Roman" w:cs="Arial"/>
                <w:color w:val="000000"/>
                <w:sz w:val="18"/>
                <w:szCs w:val="18"/>
              </w:rPr>
              <w:t>Trabajo de investigación VI</w:t>
            </w:r>
          </w:p>
        </w:tc>
        <w:tc>
          <w:tcPr>
            <w:tcW w:w="46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BT3-06</w:t>
            </w:r>
          </w:p>
        </w:tc>
        <w:tc>
          <w:tcPr>
            <w:tcW w:w="55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637"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77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224</w:t>
            </w:r>
          </w:p>
        </w:tc>
        <w:tc>
          <w:tcPr>
            <w:tcW w:w="63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14</w:t>
            </w:r>
          </w:p>
        </w:tc>
        <w:tc>
          <w:tcPr>
            <w:tcW w:w="792"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L</w:t>
            </w:r>
          </w:p>
        </w:tc>
      </w:tr>
      <w:tr w:rsidR="00BF4C59" w:rsidRPr="0073788C" w:rsidTr="008B227F">
        <w:tc>
          <w:tcPr>
            <w:tcW w:w="374" w:type="pct"/>
            <w:shd w:val="clear" w:color="auto" w:fill="D9D9D9" w:themeFill="background1" w:themeFillShade="D9"/>
          </w:tcPr>
          <w:p w:rsidR="00BF4C59" w:rsidRPr="0073788C" w:rsidRDefault="00BF4C59" w:rsidP="008B227F">
            <w:pPr>
              <w:spacing w:before="100" w:beforeAutospacing="1" w:after="100" w:afterAutospacing="1"/>
              <w:rPr>
                <w:rFonts w:cs="Arial"/>
                <w:b/>
                <w:sz w:val="18"/>
                <w:szCs w:val="18"/>
              </w:rPr>
            </w:pPr>
          </w:p>
        </w:tc>
        <w:tc>
          <w:tcPr>
            <w:tcW w:w="4626" w:type="pct"/>
            <w:gridSpan w:val="7"/>
            <w:shd w:val="clear" w:color="auto" w:fill="D9D9D9" w:themeFill="background1" w:themeFillShade="D9"/>
            <w:vAlign w:val="center"/>
          </w:tcPr>
          <w:p w:rsidR="00BF4C59" w:rsidRPr="0073788C" w:rsidRDefault="00BF4C59" w:rsidP="008B227F">
            <w:pPr>
              <w:spacing w:before="100" w:beforeAutospacing="1" w:after="100" w:afterAutospacing="1"/>
              <w:rPr>
                <w:rFonts w:cs="Arial"/>
                <w:b/>
                <w:sz w:val="18"/>
                <w:szCs w:val="18"/>
              </w:rPr>
            </w:pPr>
            <w:r w:rsidRPr="0073788C">
              <w:rPr>
                <w:rFonts w:cs="Arial"/>
                <w:b/>
                <w:sz w:val="18"/>
                <w:szCs w:val="18"/>
              </w:rPr>
              <w:t>SEPTIMO SEMESTRE</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VII</w:t>
            </w:r>
          </w:p>
        </w:tc>
        <w:tc>
          <w:tcPr>
            <w:tcW w:w="751" w:type="pct"/>
            <w:vAlign w:val="center"/>
          </w:tcPr>
          <w:p w:rsidR="00BF4C59" w:rsidRPr="00A40010" w:rsidRDefault="00BF4C59" w:rsidP="008B227F">
            <w:pPr>
              <w:spacing w:before="100" w:beforeAutospacing="1" w:after="100" w:afterAutospacing="1"/>
              <w:rPr>
                <w:rFonts w:eastAsia="Times New Roman" w:cs="Arial"/>
                <w:color w:val="000000"/>
                <w:sz w:val="18"/>
                <w:szCs w:val="18"/>
              </w:rPr>
            </w:pPr>
            <w:r w:rsidRPr="00A40010">
              <w:rPr>
                <w:rFonts w:eastAsia="Times New Roman" w:cs="Arial"/>
                <w:color w:val="000000"/>
                <w:sz w:val="18"/>
                <w:szCs w:val="18"/>
              </w:rPr>
              <w:t>Seminario de investigación VII</w:t>
            </w:r>
          </w:p>
        </w:tc>
        <w:tc>
          <w:tcPr>
            <w:tcW w:w="46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BT2-07</w:t>
            </w:r>
          </w:p>
        </w:tc>
        <w:tc>
          <w:tcPr>
            <w:tcW w:w="55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637"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48</w:t>
            </w:r>
          </w:p>
        </w:tc>
        <w:tc>
          <w:tcPr>
            <w:tcW w:w="77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63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3</w:t>
            </w:r>
          </w:p>
        </w:tc>
        <w:tc>
          <w:tcPr>
            <w:tcW w:w="792"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VII</w:t>
            </w:r>
          </w:p>
        </w:tc>
        <w:tc>
          <w:tcPr>
            <w:tcW w:w="751" w:type="pct"/>
            <w:vAlign w:val="center"/>
          </w:tcPr>
          <w:p w:rsidR="00BF4C59" w:rsidRPr="00A40010" w:rsidRDefault="00BF4C59" w:rsidP="008B227F">
            <w:pPr>
              <w:spacing w:before="100" w:beforeAutospacing="1" w:after="100" w:afterAutospacing="1"/>
              <w:rPr>
                <w:rFonts w:eastAsia="Times New Roman" w:cs="Arial"/>
                <w:color w:val="000000"/>
                <w:sz w:val="18"/>
                <w:szCs w:val="18"/>
              </w:rPr>
            </w:pPr>
            <w:r w:rsidRPr="00A40010">
              <w:rPr>
                <w:rFonts w:eastAsia="Times New Roman" w:cs="Arial"/>
                <w:color w:val="000000"/>
                <w:sz w:val="18"/>
                <w:szCs w:val="18"/>
              </w:rPr>
              <w:t>Trabajo de investigación VII</w:t>
            </w:r>
          </w:p>
        </w:tc>
        <w:tc>
          <w:tcPr>
            <w:tcW w:w="46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BT3-07</w:t>
            </w:r>
          </w:p>
        </w:tc>
        <w:tc>
          <w:tcPr>
            <w:tcW w:w="55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637"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77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224</w:t>
            </w:r>
          </w:p>
        </w:tc>
        <w:tc>
          <w:tcPr>
            <w:tcW w:w="63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14</w:t>
            </w:r>
          </w:p>
        </w:tc>
        <w:tc>
          <w:tcPr>
            <w:tcW w:w="792"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L</w:t>
            </w:r>
          </w:p>
        </w:tc>
      </w:tr>
      <w:tr w:rsidR="00BF4C59" w:rsidRPr="0073788C" w:rsidTr="008B227F">
        <w:tc>
          <w:tcPr>
            <w:tcW w:w="374" w:type="pct"/>
            <w:shd w:val="clear" w:color="auto" w:fill="D9D9D9" w:themeFill="background1" w:themeFillShade="D9"/>
          </w:tcPr>
          <w:p w:rsidR="00BF4C59" w:rsidRPr="0073788C" w:rsidRDefault="00BF4C59" w:rsidP="008B227F">
            <w:pPr>
              <w:spacing w:before="100" w:beforeAutospacing="1" w:after="100" w:afterAutospacing="1"/>
              <w:rPr>
                <w:rFonts w:cs="Arial"/>
                <w:b/>
                <w:sz w:val="18"/>
                <w:szCs w:val="18"/>
              </w:rPr>
            </w:pPr>
          </w:p>
        </w:tc>
        <w:tc>
          <w:tcPr>
            <w:tcW w:w="4626" w:type="pct"/>
            <w:gridSpan w:val="7"/>
            <w:shd w:val="clear" w:color="auto" w:fill="D9D9D9" w:themeFill="background1" w:themeFillShade="D9"/>
            <w:vAlign w:val="center"/>
          </w:tcPr>
          <w:p w:rsidR="00BF4C59" w:rsidRPr="0073788C" w:rsidRDefault="00BF4C59" w:rsidP="008B227F">
            <w:pPr>
              <w:spacing w:before="100" w:beforeAutospacing="1" w:after="100" w:afterAutospacing="1"/>
              <w:rPr>
                <w:rFonts w:cs="Arial"/>
                <w:b/>
                <w:sz w:val="18"/>
                <w:szCs w:val="18"/>
              </w:rPr>
            </w:pPr>
            <w:r w:rsidRPr="0073788C">
              <w:rPr>
                <w:rFonts w:cs="Arial"/>
                <w:b/>
                <w:sz w:val="18"/>
                <w:szCs w:val="18"/>
              </w:rPr>
              <w:t>OCTAVO SEMESTRE</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t>VII</w:t>
            </w:r>
            <w:r>
              <w:rPr>
                <w:rFonts w:cs="Arial"/>
                <w:b/>
                <w:sz w:val="18"/>
                <w:szCs w:val="18"/>
              </w:rPr>
              <w:t>I</w:t>
            </w:r>
          </w:p>
        </w:tc>
        <w:tc>
          <w:tcPr>
            <w:tcW w:w="751" w:type="pct"/>
            <w:vAlign w:val="center"/>
          </w:tcPr>
          <w:p w:rsidR="00BF4C59" w:rsidRPr="00A40010" w:rsidRDefault="00BF4C59" w:rsidP="008B227F">
            <w:pPr>
              <w:spacing w:before="100" w:beforeAutospacing="1" w:after="100" w:afterAutospacing="1"/>
              <w:rPr>
                <w:rFonts w:eastAsia="Times New Roman" w:cs="Arial"/>
                <w:color w:val="000000"/>
                <w:sz w:val="18"/>
                <w:szCs w:val="18"/>
              </w:rPr>
            </w:pPr>
            <w:r w:rsidRPr="00A40010">
              <w:rPr>
                <w:rFonts w:eastAsia="Times New Roman" w:cs="Arial"/>
                <w:color w:val="000000"/>
                <w:sz w:val="18"/>
                <w:szCs w:val="18"/>
              </w:rPr>
              <w:t xml:space="preserve">Seminario de investigación </w:t>
            </w:r>
            <w:r w:rsidRPr="00A40010">
              <w:rPr>
                <w:rFonts w:eastAsia="Times New Roman" w:cs="Arial"/>
                <w:color w:val="000000"/>
                <w:sz w:val="18"/>
                <w:szCs w:val="18"/>
              </w:rPr>
              <w:lastRenderedPageBreak/>
              <w:t>VIII</w:t>
            </w:r>
          </w:p>
        </w:tc>
        <w:tc>
          <w:tcPr>
            <w:tcW w:w="469" w:type="pct"/>
            <w:vAlign w:val="center"/>
          </w:tcPr>
          <w:p w:rsidR="00BF4C59" w:rsidRPr="00A40010" w:rsidRDefault="00BF4C59" w:rsidP="008B227F">
            <w:pPr>
              <w:spacing w:before="100" w:beforeAutospacing="1" w:after="100" w:afterAutospacing="1"/>
              <w:rPr>
                <w:rFonts w:eastAsia="Times New Roman" w:cs="Arial"/>
                <w:color w:val="000000"/>
                <w:sz w:val="18"/>
                <w:szCs w:val="18"/>
              </w:rPr>
            </w:pPr>
            <w:r w:rsidRPr="00A40010">
              <w:rPr>
                <w:rFonts w:eastAsia="Times New Roman" w:cs="Arial"/>
                <w:color w:val="000000"/>
                <w:sz w:val="18"/>
                <w:szCs w:val="18"/>
              </w:rPr>
              <w:lastRenderedPageBreak/>
              <w:t>BT2-08</w:t>
            </w:r>
          </w:p>
        </w:tc>
        <w:tc>
          <w:tcPr>
            <w:tcW w:w="55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637"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48</w:t>
            </w:r>
          </w:p>
        </w:tc>
        <w:tc>
          <w:tcPr>
            <w:tcW w:w="77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63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3</w:t>
            </w:r>
          </w:p>
        </w:tc>
        <w:tc>
          <w:tcPr>
            <w:tcW w:w="792"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A</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sidRPr="0073788C">
              <w:rPr>
                <w:rFonts w:cs="Arial"/>
                <w:b/>
                <w:sz w:val="18"/>
                <w:szCs w:val="18"/>
              </w:rPr>
              <w:lastRenderedPageBreak/>
              <w:t>VII</w:t>
            </w:r>
            <w:r>
              <w:rPr>
                <w:rFonts w:cs="Arial"/>
                <w:b/>
                <w:sz w:val="18"/>
                <w:szCs w:val="18"/>
              </w:rPr>
              <w:t>I</w:t>
            </w:r>
          </w:p>
        </w:tc>
        <w:tc>
          <w:tcPr>
            <w:tcW w:w="751" w:type="pct"/>
            <w:vAlign w:val="center"/>
          </w:tcPr>
          <w:p w:rsidR="00BF4C59" w:rsidRPr="00A40010" w:rsidRDefault="00BF4C59" w:rsidP="008B227F">
            <w:pPr>
              <w:spacing w:before="100" w:beforeAutospacing="1" w:after="100" w:afterAutospacing="1"/>
              <w:rPr>
                <w:rFonts w:eastAsia="Times New Roman" w:cs="Arial"/>
                <w:color w:val="000000"/>
                <w:sz w:val="18"/>
                <w:szCs w:val="18"/>
              </w:rPr>
            </w:pPr>
            <w:r w:rsidRPr="00A40010">
              <w:rPr>
                <w:rFonts w:eastAsia="Times New Roman" w:cs="Arial"/>
                <w:color w:val="000000"/>
                <w:sz w:val="18"/>
                <w:szCs w:val="18"/>
              </w:rPr>
              <w:t>Trabajo de investigación VIII</w:t>
            </w:r>
          </w:p>
        </w:tc>
        <w:tc>
          <w:tcPr>
            <w:tcW w:w="469" w:type="pct"/>
            <w:vAlign w:val="center"/>
          </w:tcPr>
          <w:p w:rsidR="00BF4C59" w:rsidRPr="00A40010" w:rsidRDefault="00BF4C59" w:rsidP="008B227F">
            <w:pPr>
              <w:spacing w:before="100" w:beforeAutospacing="1" w:after="100" w:afterAutospacing="1"/>
              <w:rPr>
                <w:rFonts w:eastAsia="Times New Roman" w:cs="Arial"/>
                <w:color w:val="000000"/>
                <w:sz w:val="18"/>
                <w:szCs w:val="18"/>
              </w:rPr>
            </w:pPr>
            <w:r w:rsidRPr="00A40010">
              <w:rPr>
                <w:rFonts w:eastAsia="Times New Roman" w:cs="Arial"/>
                <w:color w:val="000000"/>
                <w:sz w:val="18"/>
                <w:szCs w:val="18"/>
              </w:rPr>
              <w:t>BT3-08</w:t>
            </w:r>
          </w:p>
        </w:tc>
        <w:tc>
          <w:tcPr>
            <w:tcW w:w="55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637"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w:t>
            </w:r>
          </w:p>
        </w:tc>
        <w:tc>
          <w:tcPr>
            <w:tcW w:w="77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224</w:t>
            </w:r>
          </w:p>
        </w:tc>
        <w:tc>
          <w:tcPr>
            <w:tcW w:w="639"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14</w:t>
            </w:r>
          </w:p>
        </w:tc>
        <w:tc>
          <w:tcPr>
            <w:tcW w:w="792" w:type="pct"/>
            <w:vAlign w:val="center"/>
          </w:tcPr>
          <w:p w:rsidR="00BF4C59" w:rsidRPr="00A40010" w:rsidRDefault="00BF4C59" w:rsidP="008B227F">
            <w:pPr>
              <w:spacing w:before="100" w:beforeAutospacing="1" w:after="100" w:afterAutospacing="1"/>
              <w:jc w:val="center"/>
              <w:rPr>
                <w:rFonts w:eastAsia="Times New Roman" w:cs="Arial"/>
                <w:color w:val="000000"/>
                <w:sz w:val="18"/>
                <w:szCs w:val="18"/>
              </w:rPr>
            </w:pPr>
            <w:r w:rsidRPr="00A40010">
              <w:rPr>
                <w:rFonts w:eastAsia="Times New Roman" w:cs="Arial"/>
                <w:color w:val="000000"/>
                <w:sz w:val="18"/>
                <w:szCs w:val="18"/>
              </w:rPr>
              <w:t>L</w:t>
            </w:r>
          </w:p>
        </w:tc>
      </w:tr>
      <w:tr w:rsidR="00BF4C59" w:rsidRPr="0073788C" w:rsidTr="008B227F">
        <w:tc>
          <w:tcPr>
            <w:tcW w:w="374" w:type="pct"/>
            <w:shd w:val="clear" w:color="auto" w:fill="D9D9D9" w:themeFill="background1" w:themeFillShade="D9"/>
          </w:tcPr>
          <w:p w:rsidR="00BF4C59" w:rsidRPr="0073788C" w:rsidRDefault="00BF4C59" w:rsidP="008B227F">
            <w:pPr>
              <w:spacing w:before="100" w:beforeAutospacing="1" w:after="100" w:afterAutospacing="1"/>
              <w:rPr>
                <w:rFonts w:cs="Arial"/>
                <w:b/>
                <w:sz w:val="18"/>
                <w:szCs w:val="18"/>
              </w:rPr>
            </w:pPr>
          </w:p>
        </w:tc>
        <w:tc>
          <w:tcPr>
            <w:tcW w:w="4626" w:type="pct"/>
            <w:gridSpan w:val="7"/>
            <w:shd w:val="clear" w:color="auto" w:fill="D9D9D9" w:themeFill="background1" w:themeFillShade="D9"/>
            <w:vAlign w:val="center"/>
          </w:tcPr>
          <w:p w:rsidR="00BF4C59" w:rsidRPr="00717062" w:rsidRDefault="00BF4C59" w:rsidP="008B227F">
            <w:pPr>
              <w:spacing w:before="100" w:beforeAutospacing="1" w:after="100" w:afterAutospacing="1"/>
              <w:rPr>
                <w:rFonts w:cs="Arial"/>
                <w:b/>
                <w:sz w:val="18"/>
                <w:szCs w:val="18"/>
              </w:rPr>
            </w:pPr>
            <w:r>
              <w:rPr>
                <w:rFonts w:cs="Arial"/>
                <w:b/>
                <w:sz w:val="18"/>
                <w:szCs w:val="18"/>
              </w:rPr>
              <w:t>NOVENO SEMESTRE</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Pr>
                <w:rFonts w:cs="Arial"/>
                <w:b/>
                <w:sz w:val="18"/>
                <w:szCs w:val="18"/>
              </w:rPr>
              <w:t>IX</w:t>
            </w:r>
          </w:p>
        </w:tc>
        <w:tc>
          <w:tcPr>
            <w:tcW w:w="751" w:type="pct"/>
            <w:vAlign w:val="center"/>
          </w:tcPr>
          <w:p w:rsidR="00BF4C59" w:rsidRPr="0073788C" w:rsidRDefault="00BF4C59" w:rsidP="008B227F">
            <w:pPr>
              <w:spacing w:before="100" w:beforeAutospacing="1" w:after="100" w:afterAutospacing="1"/>
              <w:rPr>
                <w:rFonts w:cs="Arial"/>
                <w:sz w:val="18"/>
                <w:szCs w:val="18"/>
              </w:rPr>
            </w:pPr>
            <w:r>
              <w:rPr>
                <w:rFonts w:cs="Arial"/>
                <w:sz w:val="18"/>
                <w:szCs w:val="18"/>
              </w:rPr>
              <w:t>Tesis I</w:t>
            </w:r>
          </w:p>
        </w:tc>
        <w:tc>
          <w:tcPr>
            <w:tcW w:w="469" w:type="pct"/>
            <w:vAlign w:val="center"/>
          </w:tcPr>
          <w:p w:rsidR="00BF4C59" w:rsidRDefault="00BF4C59" w:rsidP="00EE746A">
            <w:pPr>
              <w:spacing w:before="100" w:beforeAutospacing="1" w:after="100" w:afterAutospacing="1"/>
              <w:jc w:val="center"/>
              <w:rPr>
                <w:rFonts w:cs="Arial"/>
                <w:sz w:val="18"/>
                <w:szCs w:val="18"/>
              </w:rPr>
            </w:pPr>
            <w:r w:rsidRPr="002A6BC1">
              <w:rPr>
                <w:rFonts w:eastAsia="Times New Roman" w:cs="Arial"/>
                <w:color w:val="000000" w:themeColor="text1"/>
                <w:sz w:val="18"/>
                <w:szCs w:val="18"/>
                <w:lang w:val="en-US"/>
              </w:rPr>
              <w:t>BT3-</w:t>
            </w:r>
            <w:r w:rsidR="00EE746A">
              <w:rPr>
                <w:rFonts w:eastAsia="Times New Roman" w:cs="Arial"/>
                <w:color w:val="000000" w:themeColor="text1"/>
                <w:sz w:val="18"/>
                <w:szCs w:val="18"/>
                <w:lang w:val="en-US"/>
              </w:rPr>
              <w:t>11</w:t>
            </w:r>
            <w:r w:rsidRPr="002A6BC1">
              <w:rPr>
                <w:rFonts w:eastAsia="Times New Roman" w:cs="Arial"/>
                <w:color w:val="000000" w:themeColor="text1"/>
                <w:sz w:val="18"/>
                <w:szCs w:val="18"/>
                <w:lang w:val="en-US"/>
              </w:rPr>
              <w:t xml:space="preserve">                                     </w:t>
            </w:r>
          </w:p>
        </w:tc>
        <w:tc>
          <w:tcPr>
            <w:tcW w:w="559" w:type="pct"/>
            <w:vAlign w:val="center"/>
          </w:tcPr>
          <w:p w:rsidR="00BF4C59" w:rsidRPr="0073788C" w:rsidRDefault="00BF4C59" w:rsidP="008B227F">
            <w:pPr>
              <w:spacing w:before="100" w:beforeAutospacing="1" w:after="100" w:afterAutospacing="1"/>
              <w:jc w:val="center"/>
              <w:rPr>
                <w:rFonts w:cs="Arial"/>
                <w:sz w:val="18"/>
                <w:szCs w:val="18"/>
              </w:rPr>
            </w:pPr>
            <w:r>
              <w:rPr>
                <w:rFonts w:cs="Arial"/>
                <w:sz w:val="18"/>
                <w:szCs w:val="18"/>
              </w:rPr>
              <w:t>-</w:t>
            </w:r>
          </w:p>
        </w:tc>
        <w:tc>
          <w:tcPr>
            <w:tcW w:w="637" w:type="pct"/>
            <w:vAlign w:val="center"/>
          </w:tcPr>
          <w:p w:rsidR="00BF4C59" w:rsidRPr="0073788C" w:rsidRDefault="00BF4C59" w:rsidP="008B227F">
            <w:pPr>
              <w:spacing w:before="100" w:beforeAutospacing="1" w:after="100" w:afterAutospacing="1"/>
              <w:jc w:val="center"/>
              <w:rPr>
                <w:rFonts w:cs="Arial"/>
                <w:sz w:val="18"/>
                <w:szCs w:val="18"/>
              </w:rPr>
            </w:pPr>
            <w:r>
              <w:rPr>
                <w:rFonts w:cs="Arial"/>
                <w:sz w:val="18"/>
                <w:szCs w:val="18"/>
              </w:rPr>
              <w:t>-</w:t>
            </w:r>
          </w:p>
        </w:tc>
        <w:tc>
          <w:tcPr>
            <w:tcW w:w="779" w:type="pct"/>
            <w:vAlign w:val="center"/>
          </w:tcPr>
          <w:p w:rsidR="00BF4C59" w:rsidRPr="0073788C" w:rsidRDefault="00F11CAE" w:rsidP="008B227F">
            <w:pPr>
              <w:spacing w:before="100" w:beforeAutospacing="1" w:after="100" w:afterAutospacing="1"/>
              <w:jc w:val="center"/>
              <w:rPr>
                <w:rFonts w:cs="Arial"/>
                <w:sz w:val="18"/>
                <w:szCs w:val="18"/>
              </w:rPr>
            </w:pPr>
            <w:r>
              <w:rPr>
                <w:rFonts w:cs="Arial"/>
                <w:sz w:val="18"/>
                <w:szCs w:val="18"/>
              </w:rPr>
              <w:t>192</w:t>
            </w:r>
          </w:p>
        </w:tc>
        <w:tc>
          <w:tcPr>
            <w:tcW w:w="639" w:type="pct"/>
            <w:vAlign w:val="center"/>
          </w:tcPr>
          <w:p w:rsidR="00BF4C59" w:rsidRPr="0073788C" w:rsidRDefault="00BF4C59" w:rsidP="008B227F">
            <w:pPr>
              <w:spacing w:before="100" w:beforeAutospacing="1" w:after="100" w:afterAutospacing="1"/>
              <w:jc w:val="center"/>
              <w:rPr>
                <w:rFonts w:cs="Arial"/>
                <w:sz w:val="18"/>
                <w:szCs w:val="18"/>
              </w:rPr>
            </w:pPr>
            <w:r>
              <w:rPr>
                <w:rFonts w:cs="Arial"/>
                <w:sz w:val="18"/>
                <w:szCs w:val="18"/>
              </w:rPr>
              <w:t>12</w:t>
            </w:r>
          </w:p>
        </w:tc>
        <w:tc>
          <w:tcPr>
            <w:tcW w:w="792" w:type="pct"/>
            <w:vAlign w:val="center"/>
          </w:tcPr>
          <w:p w:rsidR="00BF4C59" w:rsidRPr="0073788C" w:rsidRDefault="00BF4C59" w:rsidP="008B227F">
            <w:pPr>
              <w:spacing w:before="100" w:beforeAutospacing="1" w:after="100" w:afterAutospacing="1"/>
              <w:jc w:val="center"/>
              <w:rPr>
                <w:rFonts w:cs="Arial"/>
                <w:sz w:val="18"/>
                <w:szCs w:val="18"/>
              </w:rPr>
            </w:pPr>
            <w:r>
              <w:rPr>
                <w:rFonts w:cs="Arial"/>
                <w:sz w:val="18"/>
                <w:szCs w:val="18"/>
              </w:rPr>
              <w:t>A,L</w:t>
            </w:r>
          </w:p>
        </w:tc>
      </w:tr>
      <w:tr w:rsidR="00BF4C59" w:rsidRPr="0073788C" w:rsidTr="008B227F">
        <w:tc>
          <w:tcPr>
            <w:tcW w:w="374" w:type="pct"/>
            <w:shd w:val="clear" w:color="auto" w:fill="D9D9D9" w:themeFill="background1" w:themeFillShade="D9"/>
          </w:tcPr>
          <w:p w:rsidR="00BF4C59" w:rsidRPr="0073788C" w:rsidRDefault="00BF4C59" w:rsidP="008B227F">
            <w:pPr>
              <w:spacing w:before="100" w:beforeAutospacing="1" w:after="100" w:afterAutospacing="1"/>
              <w:jc w:val="center"/>
              <w:rPr>
                <w:rFonts w:cs="Arial"/>
                <w:b/>
                <w:sz w:val="18"/>
                <w:szCs w:val="18"/>
              </w:rPr>
            </w:pPr>
          </w:p>
        </w:tc>
        <w:tc>
          <w:tcPr>
            <w:tcW w:w="4626" w:type="pct"/>
            <w:gridSpan w:val="7"/>
            <w:shd w:val="clear" w:color="auto" w:fill="D9D9D9" w:themeFill="background1" w:themeFillShade="D9"/>
            <w:vAlign w:val="center"/>
          </w:tcPr>
          <w:p w:rsidR="00BF4C59" w:rsidRPr="00717062" w:rsidRDefault="00BF4C59" w:rsidP="008B227F">
            <w:pPr>
              <w:spacing w:before="100" w:beforeAutospacing="1" w:after="100" w:afterAutospacing="1"/>
              <w:rPr>
                <w:rFonts w:cs="Arial"/>
                <w:b/>
                <w:sz w:val="18"/>
                <w:szCs w:val="18"/>
              </w:rPr>
            </w:pPr>
            <w:r w:rsidRPr="00717062">
              <w:rPr>
                <w:rFonts w:cs="Arial"/>
                <w:b/>
                <w:sz w:val="18"/>
                <w:szCs w:val="18"/>
              </w:rPr>
              <w:t>DECIMO SEMESTRE</w:t>
            </w:r>
          </w:p>
        </w:tc>
      </w:tr>
      <w:tr w:rsidR="00BF4C59" w:rsidRPr="0073788C" w:rsidTr="008B227F">
        <w:tc>
          <w:tcPr>
            <w:tcW w:w="374" w:type="pct"/>
          </w:tcPr>
          <w:p w:rsidR="00BF4C59" w:rsidRPr="0073788C" w:rsidRDefault="00BF4C59" w:rsidP="008B227F">
            <w:pPr>
              <w:spacing w:before="100" w:beforeAutospacing="1" w:after="100" w:afterAutospacing="1"/>
              <w:jc w:val="center"/>
              <w:rPr>
                <w:rFonts w:cs="Arial"/>
                <w:b/>
                <w:sz w:val="18"/>
                <w:szCs w:val="18"/>
              </w:rPr>
            </w:pPr>
            <w:r>
              <w:rPr>
                <w:rFonts w:cs="Arial"/>
                <w:b/>
                <w:sz w:val="18"/>
                <w:szCs w:val="18"/>
              </w:rPr>
              <w:t>X</w:t>
            </w:r>
          </w:p>
        </w:tc>
        <w:tc>
          <w:tcPr>
            <w:tcW w:w="751" w:type="pct"/>
            <w:vAlign w:val="center"/>
          </w:tcPr>
          <w:p w:rsidR="00BF4C59" w:rsidRPr="0073788C" w:rsidRDefault="00BF4C59" w:rsidP="008B227F">
            <w:pPr>
              <w:spacing w:before="100" w:beforeAutospacing="1" w:after="100" w:afterAutospacing="1"/>
              <w:rPr>
                <w:rFonts w:cs="Arial"/>
                <w:sz w:val="18"/>
                <w:szCs w:val="18"/>
              </w:rPr>
            </w:pPr>
            <w:r>
              <w:rPr>
                <w:rFonts w:cs="Arial"/>
                <w:sz w:val="18"/>
                <w:szCs w:val="18"/>
              </w:rPr>
              <w:t>Tesis II</w:t>
            </w:r>
          </w:p>
        </w:tc>
        <w:tc>
          <w:tcPr>
            <w:tcW w:w="469" w:type="pct"/>
            <w:vAlign w:val="center"/>
          </w:tcPr>
          <w:p w:rsidR="00BF4C59" w:rsidRDefault="00EE746A" w:rsidP="008B227F">
            <w:pPr>
              <w:spacing w:before="100" w:beforeAutospacing="1" w:after="100" w:afterAutospacing="1"/>
              <w:jc w:val="both"/>
              <w:rPr>
                <w:rFonts w:cs="Arial"/>
                <w:sz w:val="18"/>
                <w:szCs w:val="18"/>
              </w:rPr>
            </w:pPr>
            <w:r>
              <w:rPr>
                <w:rFonts w:cs="Arial"/>
                <w:sz w:val="18"/>
                <w:szCs w:val="18"/>
              </w:rPr>
              <w:t xml:space="preserve"> </w:t>
            </w:r>
            <w:r w:rsidR="00BF4C59">
              <w:rPr>
                <w:rFonts w:cs="Arial"/>
                <w:sz w:val="18"/>
                <w:szCs w:val="18"/>
              </w:rPr>
              <w:t>BT3-1</w:t>
            </w:r>
            <w:r>
              <w:rPr>
                <w:rFonts w:cs="Arial"/>
                <w:sz w:val="18"/>
                <w:szCs w:val="18"/>
              </w:rPr>
              <w:t>2</w:t>
            </w:r>
          </w:p>
        </w:tc>
        <w:tc>
          <w:tcPr>
            <w:tcW w:w="559" w:type="pct"/>
            <w:vAlign w:val="center"/>
          </w:tcPr>
          <w:p w:rsidR="00BF4C59" w:rsidRPr="0073788C" w:rsidRDefault="00BF4C59" w:rsidP="008B227F">
            <w:pPr>
              <w:spacing w:before="100" w:beforeAutospacing="1" w:after="100" w:afterAutospacing="1"/>
              <w:jc w:val="center"/>
              <w:rPr>
                <w:rFonts w:cs="Arial"/>
                <w:sz w:val="18"/>
                <w:szCs w:val="18"/>
              </w:rPr>
            </w:pPr>
            <w:r>
              <w:rPr>
                <w:rFonts w:cs="Arial"/>
                <w:sz w:val="18"/>
                <w:szCs w:val="18"/>
              </w:rPr>
              <w:t>-</w:t>
            </w:r>
          </w:p>
        </w:tc>
        <w:tc>
          <w:tcPr>
            <w:tcW w:w="637" w:type="pct"/>
            <w:vAlign w:val="center"/>
          </w:tcPr>
          <w:p w:rsidR="00BF4C59" w:rsidRPr="0073788C" w:rsidRDefault="00BF4C59" w:rsidP="008B227F">
            <w:pPr>
              <w:spacing w:before="100" w:beforeAutospacing="1" w:after="100" w:afterAutospacing="1"/>
              <w:jc w:val="center"/>
              <w:rPr>
                <w:rFonts w:cs="Arial"/>
                <w:sz w:val="18"/>
                <w:szCs w:val="18"/>
              </w:rPr>
            </w:pPr>
            <w:r>
              <w:rPr>
                <w:rFonts w:cs="Arial"/>
                <w:sz w:val="18"/>
                <w:szCs w:val="18"/>
              </w:rPr>
              <w:t>-</w:t>
            </w:r>
          </w:p>
        </w:tc>
        <w:tc>
          <w:tcPr>
            <w:tcW w:w="779" w:type="pct"/>
            <w:vAlign w:val="center"/>
          </w:tcPr>
          <w:p w:rsidR="00BF4C59" w:rsidRPr="0073788C" w:rsidRDefault="00F11CAE" w:rsidP="00F11CAE">
            <w:pPr>
              <w:spacing w:before="100" w:beforeAutospacing="1" w:after="100" w:afterAutospacing="1"/>
              <w:jc w:val="center"/>
              <w:rPr>
                <w:rFonts w:cs="Arial"/>
                <w:sz w:val="18"/>
                <w:szCs w:val="18"/>
              </w:rPr>
            </w:pPr>
            <w:r>
              <w:rPr>
                <w:rFonts w:cs="Arial"/>
                <w:sz w:val="18"/>
                <w:szCs w:val="18"/>
              </w:rPr>
              <w:t>19</w:t>
            </w:r>
            <w:r w:rsidR="00BF4C59">
              <w:rPr>
                <w:rFonts w:cs="Arial"/>
                <w:sz w:val="18"/>
                <w:szCs w:val="18"/>
              </w:rPr>
              <w:t>2</w:t>
            </w:r>
          </w:p>
        </w:tc>
        <w:tc>
          <w:tcPr>
            <w:tcW w:w="639" w:type="pct"/>
            <w:vAlign w:val="center"/>
          </w:tcPr>
          <w:p w:rsidR="00BF4C59" w:rsidRPr="0073788C" w:rsidRDefault="00BF4C59" w:rsidP="008B227F">
            <w:pPr>
              <w:spacing w:before="100" w:beforeAutospacing="1" w:after="100" w:afterAutospacing="1"/>
              <w:jc w:val="center"/>
              <w:rPr>
                <w:rFonts w:cs="Arial"/>
                <w:sz w:val="18"/>
                <w:szCs w:val="18"/>
              </w:rPr>
            </w:pPr>
            <w:r>
              <w:rPr>
                <w:rFonts w:cs="Arial"/>
                <w:sz w:val="18"/>
                <w:szCs w:val="18"/>
              </w:rPr>
              <w:t>12</w:t>
            </w:r>
          </w:p>
        </w:tc>
        <w:tc>
          <w:tcPr>
            <w:tcW w:w="792" w:type="pct"/>
            <w:vAlign w:val="center"/>
          </w:tcPr>
          <w:p w:rsidR="00BF4C59" w:rsidRPr="0073788C" w:rsidRDefault="00BF4C59" w:rsidP="008B227F">
            <w:pPr>
              <w:spacing w:before="100" w:beforeAutospacing="1" w:after="100" w:afterAutospacing="1"/>
              <w:jc w:val="center"/>
              <w:rPr>
                <w:rFonts w:cs="Arial"/>
                <w:sz w:val="18"/>
                <w:szCs w:val="18"/>
              </w:rPr>
            </w:pPr>
            <w:r>
              <w:rPr>
                <w:rFonts w:cs="Arial"/>
                <w:sz w:val="18"/>
                <w:szCs w:val="18"/>
              </w:rPr>
              <w:t>A.L</w:t>
            </w:r>
          </w:p>
        </w:tc>
      </w:tr>
      <w:tr w:rsidR="00BF4C59" w:rsidRPr="0073788C" w:rsidTr="008B227F">
        <w:tc>
          <w:tcPr>
            <w:tcW w:w="374" w:type="pct"/>
            <w:shd w:val="clear" w:color="auto" w:fill="D9D9D9" w:themeFill="background1" w:themeFillShade="D9"/>
          </w:tcPr>
          <w:p w:rsidR="00BF4C59" w:rsidRPr="0073788C" w:rsidRDefault="00BF4C59" w:rsidP="008B227F">
            <w:pPr>
              <w:spacing w:before="100" w:beforeAutospacing="1" w:after="100" w:afterAutospacing="1"/>
              <w:rPr>
                <w:rFonts w:cs="Arial"/>
                <w:b/>
                <w:sz w:val="18"/>
                <w:szCs w:val="18"/>
              </w:rPr>
            </w:pPr>
          </w:p>
        </w:tc>
        <w:tc>
          <w:tcPr>
            <w:tcW w:w="751" w:type="pct"/>
            <w:shd w:val="clear" w:color="auto" w:fill="D9D9D9" w:themeFill="background1" w:themeFillShade="D9"/>
            <w:vAlign w:val="center"/>
          </w:tcPr>
          <w:p w:rsidR="00BF4C59" w:rsidRPr="0073788C" w:rsidRDefault="00BF4C59" w:rsidP="008B227F">
            <w:pPr>
              <w:spacing w:before="100" w:beforeAutospacing="1" w:after="100" w:afterAutospacing="1"/>
              <w:rPr>
                <w:rFonts w:cs="Arial"/>
                <w:b/>
                <w:sz w:val="18"/>
                <w:szCs w:val="18"/>
              </w:rPr>
            </w:pPr>
            <w:r w:rsidRPr="0073788C">
              <w:rPr>
                <w:rFonts w:cs="Arial"/>
                <w:b/>
                <w:sz w:val="18"/>
                <w:szCs w:val="18"/>
              </w:rPr>
              <w:t>TOTALES</w:t>
            </w:r>
          </w:p>
        </w:tc>
        <w:tc>
          <w:tcPr>
            <w:tcW w:w="1028" w:type="pct"/>
            <w:gridSpan w:val="2"/>
            <w:shd w:val="clear" w:color="auto" w:fill="D9D9D9" w:themeFill="background1" w:themeFillShade="D9"/>
            <w:vAlign w:val="center"/>
          </w:tcPr>
          <w:p w:rsidR="00BF4C59" w:rsidRPr="0073788C" w:rsidRDefault="00BF4C59" w:rsidP="008B227F">
            <w:pPr>
              <w:spacing w:before="100" w:beforeAutospacing="1" w:after="100" w:afterAutospacing="1"/>
              <w:rPr>
                <w:rFonts w:cs="Arial"/>
                <w:sz w:val="18"/>
                <w:szCs w:val="18"/>
              </w:rPr>
            </w:pPr>
          </w:p>
        </w:tc>
        <w:tc>
          <w:tcPr>
            <w:tcW w:w="637" w:type="pct"/>
            <w:shd w:val="clear" w:color="auto" w:fill="D9D9D9" w:themeFill="background1" w:themeFillShade="D9"/>
            <w:vAlign w:val="center"/>
          </w:tcPr>
          <w:p w:rsidR="00BF4C59" w:rsidRPr="00354BA1" w:rsidRDefault="00BF4C59" w:rsidP="008B227F">
            <w:pPr>
              <w:spacing w:before="100" w:beforeAutospacing="1" w:after="100" w:afterAutospacing="1"/>
              <w:jc w:val="center"/>
              <w:rPr>
                <w:rFonts w:cs="Arial"/>
                <w:b/>
                <w:sz w:val="18"/>
                <w:szCs w:val="18"/>
              </w:rPr>
            </w:pPr>
            <w:r w:rsidRPr="00354BA1">
              <w:rPr>
                <w:rFonts w:cs="Arial"/>
                <w:b/>
                <w:sz w:val="18"/>
                <w:szCs w:val="18"/>
              </w:rPr>
              <w:t>672</w:t>
            </w:r>
          </w:p>
        </w:tc>
        <w:tc>
          <w:tcPr>
            <w:tcW w:w="779" w:type="pct"/>
            <w:shd w:val="clear" w:color="auto" w:fill="D9D9D9" w:themeFill="background1" w:themeFillShade="D9"/>
            <w:vAlign w:val="center"/>
          </w:tcPr>
          <w:p w:rsidR="00BF4C59" w:rsidRPr="00354BA1" w:rsidRDefault="00BF4C59" w:rsidP="00ED2EC6">
            <w:pPr>
              <w:spacing w:before="100" w:beforeAutospacing="1" w:after="100" w:afterAutospacing="1"/>
              <w:jc w:val="center"/>
              <w:rPr>
                <w:rFonts w:cs="Arial"/>
                <w:b/>
                <w:sz w:val="18"/>
                <w:szCs w:val="18"/>
              </w:rPr>
            </w:pPr>
            <w:r w:rsidRPr="00354BA1">
              <w:rPr>
                <w:rFonts w:cs="Arial"/>
                <w:b/>
                <w:sz w:val="18"/>
                <w:szCs w:val="18"/>
              </w:rPr>
              <w:t>2</w:t>
            </w:r>
            <w:r w:rsidR="00ED2EC6">
              <w:rPr>
                <w:rFonts w:cs="Arial"/>
                <w:b/>
                <w:sz w:val="18"/>
                <w:szCs w:val="18"/>
              </w:rPr>
              <w:t>176</w:t>
            </w:r>
          </w:p>
        </w:tc>
        <w:tc>
          <w:tcPr>
            <w:tcW w:w="639" w:type="pct"/>
            <w:shd w:val="clear" w:color="auto" w:fill="D9D9D9" w:themeFill="background1" w:themeFillShade="D9"/>
            <w:vAlign w:val="center"/>
          </w:tcPr>
          <w:p w:rsidR="00BF4C59" w:rsidRPr="00624A74" w:rsidRDefault="00ED2EC6" w:rsidP="00624A74">
            <w:pPr>
              <w:spacing w:before="100" w:beforeAutospacing="1" w:after="100" w:afterAutospacing="1"/>
              <w:jc w:val="center"/>
              <w:rPr>
                <w:rFonts w:cs="Arial"/>
                <w:b/>
                <w:sz w:val="18"/>
                <w:szCs w:val="18"/>
              </w:rPr>
            </w:pPr>
            <w:r>
              <w:rPr>
                <w:rFonts w:cs="Arial"/>
                <w:b/>
                <w:sz w:val="18"/>
                <w:szCs w:val="18"/>
              </w:rPr>
              <w:t>178</w:t>
            </w:r>
          </w:p>
        </w:tc>
        <w:tc>
          <w:tcPr>
            <w:tcW w:w="792" w:type="pct"/>
            <w:shd w:val="clear" w:color="auto" w:fill="D9D9D9" w:themeFill="background1" w:themeFillShade="D9"/>
            <w:vAlign w:val="center"/>
          </w:tcPr>
          <w:p w:rsidR="00BF4C59" w:rsidRPr="0073788C" w:rsidRDefault="00BF4C59" w:rsidP="008B227F">
            <w:pPr>
              <w:spacing w:before="100" w:beforeAutospacing="1" w:after="100" w:afterAutospacing="1"/>
              <w:rPr>
                <w:rFonts w:cs="Arial"/>
                <w:sz w:val="18"/>
                <w:szCs w:val="18"/>
              </w:rPr>
            </w:pPr>
          </w:p>
        </w:tc>
      </w:tr>
    </w:tbl>
    <w:p w:rsidR="00BF4C59" w:rsidRDefault="00BF4C59" w:rsidP="00381C5F">
      <w:pPr>
        <w:spacing w:beforeAutospacing="1" w:after="100" w:afterAutospacing="1" w:line="189" w:lineRule="atLeast"/>
        <w:jc w:val="both"/>
        <w:rPr>
          <w:rFonts w:ascii="Arial" w:eastAsia="Times New Roman" w:hAnsi="Arial" w:cs="Arial"/>
          <w:color w:val="000000"/>
          <w:sz w:val="24"/>
          <w:szCs w:val="24"/>
        </w:rPr>
      </w:pPr>
    </w:p>
    <w:p w:rsidR="007947D3" w:rsidRPr="006E7D27" w:rsidRDefault="004217E7" w:rsidP="007947D3">
      <w:pPr>
        <w:spacing w:beforeAutospacing="1" w:after="100" w:afterAutospacing="1" w:line="189" w:lineRule="atLeast"/>
        <w:ind w:left="423"/>
        <w:jc w:val="both"/>
        <w:rPr>
          <w:rFonts w:ascii="Arial" w:eastAsia="Times New Roman" w:hAnsi="Arial" w:cs="Arial"/>
          <w:color w:val="000000"/>
          <w:sz w:val="24"/>
          <w:szCs w:val="24"/>
        </w:rPr>
      </w:pPr>
      <w:r w:rsidRPr="006E7D27">
        <w:rPr>
          <w:rFonts w:ascii="Arial" w:eastAsia="Times New Roman" w:hAnsi="Arial" w:cs="Arial"/>
          <w:color w:val="000000"/>
          <w:sz w:val="24"/>
          <w:szCs w:val="24"/>
        </w:rPr>
        <w:t>Notas:</w:t>
      </w:r>
    </w:p>
    <w:p w:rsidR="00F675D9" w:rsidRPr="006E7D27" w:rsidRDefault="007947D3" w:rsidP="007947D3">
      <w:pPr>
        <w:pStyle w:val="Prrafodelista"/>
        <w:numPr>
          <w:ilvl w:val="0"/>
          <w:numId w:val="6"/>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El estudiante </w:t>
      </w:r>
      <w:r w:rsidRPr="00A11D42">
        <w:rPr>
          <w:rFonts w:ascii="Arial" w:eastAsia="Times New Roman" w:hAnsi="Arial" w:cs="Arial"/>
          <w:color w:val="000000"/>
          <w:sz w:val="24"/>
          <w:szCs w:val="24"/>
        </w:rPr>
        <w:t xml:space="preserve">deberá cursar un total de </w:t>
      </w:r>
      <w:r w:rsidR="00A11D42" w:rsidRPr="00F16BB0">
        <w:rPr>
          <w:rFonts w:ascii="Arial" w:eastAsia="Times New Roman" w:hAnsi="Arial" w:cs="Arial"/>
          <w:color w:val="000000" w:themeColor="text1"/>
          <w:sz w:val="24"/>
          <w:szCs w:val="24"/>
        </w:rPr>
        <w:t>dos</w:t>
      </w:r>
      <w:r w:rsidR="00A11D42" w:rsidRPr="00A11D42">
        <w:rPr>
          <w:rFonts w:ascii="Arial" w:eastAsia="Times New Roman" w:hAnsi="Arial" w:cs="Arial"/>
          <w:color w:val="000000"/>
          <w:sz w:val="24"/>
          <w:szCs w:val="24"/>
        </w:rPr>
        <w:t xml:space="preserve"> de las </w:t>
      </w:r>
      <w:r w:rsidRPr="00F16BB0">
        <w:rPr>
          <w:rFonts w:ascii="Arial" w:eastAsia="Times New Roman" w:hAnsi="Arial" w:cs="Arial"/>
          <w:color w:val="000000" w:themeColor="text1"/>
          <w:sz w:val="24"/>
          <w:szCs w:val="24"/>
        </w:rPr>
        <w:t>tr</w:t>
      </w:r>
      <w:r w:rsidR="00A11D42" w:rsidRPr="00F16BB0">
        <w:rPr>
          <w:rFonts w:ascii="Arial" w:eastAsia="Times New Roman" w:hAnsi="Arial" w:cs="Arial"/>
          <w:color w:val="000000" w:themeColor="text1"/>
          <w:sz w:val="24"/>
          <w:szCs w:val="24"/>
        </w:rPr>
        <w:t>es</w:t>
      </w:r>
      <w:r w:rsidRPr="00A11D42">
        <w:rPr>
          <w:rFonts w:ascii="Arial" w:eastAsia="Times New Roman" w:hAnsi="Arial" w:cs="Arial"/>
          <w:color w:val="000000"/>
          <w:sz w:val="24"/>
          <w:szCs w:val="24"/>
        </w:rPr>
        <w:t xml:space="preserve"> asignaturas </w:t>
      </w:r>
      <w:r w:rsidR="00F675D9" w:rsidRPr="00A11D42">
        <w:rPr>
          <w:rFonts w:ascii="Arial" w:eastAsia="Times New Roman" w:hAnsi="Arial" w:cs="Arial"/>
          <w:color w:val="000000"/>
          <w:sz w:val="24"/>
          <w:szCs w:val="24"/>
        </w:rPr>
        <w:t>obligatorias con las claves BT0</w:t>
      </w:r>
      <w:r w:rsidR="00F675D9" w:rsidRPr="006E7D27">
        <w:rPr>
          <w:rFonts w:ascii="Arial" w:eastAsia="Times New Roman" w:hAnsi="Arial" w:cs="Arial"/>
          <w:color w:val="000000"/>
          <w:sz w:val="24"/>
          <w:szCs w:val="24"/>
        </w:rPr>
        <w:t xml:space="preserve">, enlistadas en la tabla </w:t>
      </w:r>
      <w:r w:rsidR="00F16BB0">
        <w:rPr>
          <w:rFonts w:ascii="Arial" w:eastAsia="Times New Roman" w:hAnsi="Arial" w:cs="Arial"/>
          <w:color w:val="000000"/>
          <w:sz w:val="24"/>
          <w:szCs w:val="24"/>
        </w:rPr>
        <w:t>2.A</w:t>
      </w:r>
      <w:r w:rsidR="00F675D9" w:rsidRPr="006E7D27">
        <w:rPr>
          <w:rFonts w:ascii="Arial" w:eastAsia="Times New Roman" w:hAnsi="Arial" w:cs="Arial"/>
          <w:color w:val="000000"/>
          <w:sz w:val="24"/>
          <w:szCs w:val="24"/>
        </w:rPr>
        <w:t xml:space="preserve">. </w:t>
      </w:r>
    </w:p>
    <w:p w:rsidR="00F675D9" w:rsidRPr="006E7D27" w:rsidRDefault="00F675D9" w:rsidP="007947D3">
      <w:pPr>
        <w:pStyle w:val="Prrafodelista"/>
        <w:numPr>
          <w:ilvl w:val="0"/>
          <w:numId w:val="6"/>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El estudiante podrá escoger las asignaturas (Tabla </w:t>
      </w:r>
      <w:r w:rsidR="00F16BB0">
        <w:rPr>
          <w:rFonts w:ascii="Arial" w:eastAsia="Times New Roman" w:hAnsi="Arial" w:cs="Arial"/>
          <w:color w:val="000000"/>
          <w:sz w:val="24"/>
          <w:szCs w:val="24"/>
        </w:rPr>
        <w:t>2.A</w:t>
      </w:r>
      <w:r w:rsidRPr="006E7D27">
        <w:rPr>
          <w:rFonts w:ascii="Arial" w:eastAsia="Times New Roman" w:hAnsi="Arial" w:cs="Arial"/>
          <w:color w:val="000000"/>
          <w:sz w:val="24"/>
          <w:szCs w:val="24"/>
        </w:rPr>
        <w:t xml:space="preserve">) para cursarlas durante sus estudios de posgrado, de acuerdo a la disponibilidad en el calendario de asignaturas y a la pertinencia para su trabajo de tesis, con el visto bueno de su asesor. </w:t>
      </w:r>
    </w:p>
    <w:p w:rsidR="00F675D9" w:rsidRPr="0038762D" w:rsidRDefault="00F675D9" w:rsidP="007947D3">
      <w:pPr>
        <w:pStyle w:val="Prrafodelista"/>
        <w:numPr>
          <w:ilvl w:val="0"/>
          <w:numId w:val="6"/>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Solamente los créditos por asignaturas optativas podrán ser adjudicados por revalidación de cursos de otros programas de posgrado. </w:t>
      </w:r>
      <w:r w:rsidRPr="0038762D">
        <w:rPr>
          <w:rFonts w:ascii="Arial" w:eastAsia="Times New Roman" w:hAnsi="Arial" w:cs="Arial"/>
          <w:color w:val="000000"/>
          <w:sz w:val="24"/>
          <w:szCs w:val="24"/>
        </w:rPr>
        <w:t xml:space="preserve">Solo se podrá tomar un máximo de 1 materia optativa en otros programas. </w:t>
      </w:r>
    </w:p>
    <w:p w:rsidR="0061135A" w:rsidRPr="00381C5F" w:rsidRDefault="00F675D9" w:rsidP="00381C5F">
      <w:pPr>
        <w:pStyle w:val="Prrafodelista"/>
        <w:numPr>
          <w:ilvl w:val="0"/>
          <w:numId w:val="6"/>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La lista de asignaturas puede modificarse, aumentando el número de asignaturas ofrecidas, de acuerdo a las necesidades del programa y con la aprobación de la Coordinación del programa. </w:t>
      </w:r>
    </w:p>
    <w:p w:rsidR="00F675D9" w:rsidRPr="006E7D27" w:rsidRDefault="00AD0C15" w:rsidP="00F675D9">
      <w:pPr>
        <w:spacing w:before="100" w:beforeAutospacing="1" w:after="100" w:afterAutospacing="1" w:line="240" w:lineRule="auto"/>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Tabla </w:t>
      </w:r>
      <w:r w:rsidR="00CD6428">
        <w:rPr>
          <w:rFonts w:ascii="Arial" w:eastAsia="Times New Roman" w:hAnsi="Arial" w:cs="Arial"/>
          <w:color w:val="000000"/>
          <w:sz w:val="24"/>
          <w:szCs w:val="24"/>
        </w:rPr>
        <w:t>2.A</w:t>
      </w:r>
      <w:r w:rsidRPr="006E7D27">
        <w:rPr>
          <w:rFonts w:ascii="Arial" w:eastAsia="Times New Roman" w:hAnsi="Arial" w:cs="Arial"/>
          <w:color w:val="000000"/>
          <w:sz w:val="24"/>
          <w:szCs w:val="24"/>
        </w:rPr>
        <w:t xml:space="preserve"> </w:t>
      </w:r>
      <w:r w:rsidR="00BC67B3" w:rsidRPr="006E7D27">
        <w:rPr>
          <w:rFonts w:ascii="Arial" w:eastAsia="Times New Roman" w:hAnsi="Arial" w:cs="Arial"/>
          <w:color w:val="000000"/>
          <w:sz w:val="24"/>
          <w:szCs w:val="24"/>
        </w:rPr>
        <w:t>Listado de asignaturas</w:t>
      </w:r>
      <w:r w:rsidR="00412253" w:rsidRPr="006E7D27">
        <w:rPr>
          <w:rFonts w:ascii="Arial" w:eastAsia="Times New Roman" w:hAnsi="Arial" w:cs="Arial"/>
          <w:color w:val="000000"/>
          <w:sz w:val="24"/>
          <w:szCs w:val="24"/>
        </w:rPr>
        <w:t xml:space="preserve"> Opción Biotecnología</w:t>
      </w:r>
    </w:p>
    <w:tbl>
      <w:tblPr>
        <w:tblStyle w:val="Tablaconcuadrcula"/>
        <w:tblW w:w="0" w:type="auto"/>
        <w:tblLayout w:type="fixed"/>
        <w:tblLook w:val="04A0" w:firstRow="1" w:lastRow="0" w:firstColumn="1" w:lastColumn="0" w:noHBand="0" w:noVBand="1"/>
      </w:tblPr>
      <w:tblGrid>
        <w:gridCol w:w="4328"/>
        <w:gridCol w:w="1093"/>
        <w:gridCol w:w="924"/>
        <w:gridCol w:w="1134"/>
        <w:gridCol w:w="1575"/>
      </w:tblGrid>
      <w:tr w:rsidR="00BF4C59" w:rsidTr="008B227F">
        <w:tc>
          <w:tcPr>
            <w:tcW w:w="9054" w:type="dxa"/>
            <w:gridSpan w:val="5"/>
            <w:shd w:val="clear" w:color="auto" w:fill="D9D9D9" w:themeFill="background1" w:themeFillShade="D9"/>
          </w:tcPr>
          <w:p w:rsidR="00F16BB0" w:rsidRPr="00F40F66" w:rsidRDefault="00E97C7A" w:rsidP="00F16BB0">
            <w:pPr>
              <w:jc w:val="center"/>
              <w:rPr>
                <w:rFonts w:cs="Arial"/>
                <w:b/>
              </w:rPr>
            </w:pPr>
            <w:r>
              <w:rPr>
                <w:b/>
              </w:rPr>
              <w:t xml:space="preserve">TABLA 2.A </w:t>
            </w:r>
            <w:r w:rsidR="00957CA9">
              <w:rPr>
                <w:b/>
              </w:rPr>
              <w:t xml:space="preserve">DE </w:t>
            </w:r>
            <w:r w:rsidR="00BF4C59">
              <w:rPr>
                <w:b/>
              </w:rPr>
              <w:t xml:space="preserve">ASIGNATURAS </w:t>
            </w:r>
            <w:r w:rsidR="00F16BB0" w:rsidRPr="00F40F66">
              <w:rPr>
                <w:rFonts w:cs="Arial"/>
                <w:b/>
              </w:rPr>
              <w:t xml:space="preserve">DOCTORADO EN CIENCIAS (CIENCIAS BIOLOGICAS) </w:t>
            </w:r>
          </w:p>
          <w:p w:rsidR="00BF4C59" w:rsidRPr="00CC60A3" w:rsidRDefault="00F16BB0" w:rsidP="00F40F66">
            <w:pPr>
              <w:jc w:val="center"/>
              <w:rPr>
                <w:b/>
              </w:rPr>
            </w:pPr>
            <w:r w:rsidRPr="00F40F66">
              <w:rPr>
                <w:rFonts w:cs="Arial"/>
                <w:b/>
              </w:rPr>
              <w:t>OPCION BIOTECNOLOGIA – DOCTORADO DIRE</w:t>
            </w:r>
            <w:r w:rsidR="00F40F66">
              <w:rPr>
                <w:rFonts w:cs="Arial"/>
                <w:b/>
              </w:rPr>
              <w:t>C</w:t>
            </w:r>
            <w:r w:rsidRPr="00F40F66">
              <w:rPr>
                <w:rFonts w:cs="Arial"/>
                <w:b/>
              </w:rPr>
              <w:t>TO</w:t>
            </w:r>
          </w:p>
        </w:tc>
      </w:tr>
      <w:tr w:rsidR="00BF4C59" w:rsidTr="008B227F">
        <w:tc>
          <w:tcPr>
            <w:tcW w:w="9054" w:type="dxa"/>
            <w:gridSpan w:val="5"/>
          </w:tcPr>
          <w:p w:rsidR="00BF4C59" w:rsidRPr="00F16BB0" w:rsidRDefault="001455D7" w:rsidP="00A6763B">
            <w:pPr>
              <w:jc w:val="center"/>
              <w:rPr>
                <w:b/>
                <w:color w:val="000000" w:themeColor="text1"/>
              </w:rPr>
            </w:pPr>
            <w:r w:rsidRPr="00F16BB0">
              <w:rPr>
                <w:b/>
                <w:color w:val="000000" w:themeColor="text1"/>
              </w:rPr>
              <w:t xml:space="preserve">BLOQUE I </w:t>
            </w:r>
            <w:r w:rsidR="004B52A1" w:rsidRPr="00F16BB0">
              <w:rPr>
                <w:b/>
                <w:color w:val="000000" w:themeColor="text1"/>
              </w:rPr>
              <w:t>OBLIGATORIA</w:t>
            </w:r>
          </w:p>
        </w:tc>
      </w:tr>
      <w:tr w:rsidR="00BF4C59" w:rsidTr="008B227F">
        <w:tc>
          <w:tcPr>
            <w:tcW w:w="4328" w:type="dxa"/>
            <w:vAlign w:val="center"/>
          </w:tcPr>
          <w:p w:rsidR="00BF4C59" w:rsidRPr="00CC60A3" w:rsidRDefault="00BF4C59" w:rsidP="008B227F">
            <w:pPr>
              <w:spacing w:before="100" w:beforeAutospacing="1" w:after="100" w:afterAutospacing="1"/>
              <w:rPr>
                <w:sz w:val="20"/>
                <w:szCs w:val="20"/>
              </w:rPr>
            </w:pPr>
          </w:p>
        </w:tc>
        <w:tc>
          <w:tcPr>
            <w:tcW w:w="1093" w:type="dxa"/>
            <w:vAlign w:val="center"/>
          </w:tcPr>
          <w:p w:rsidR="00BF4C59" w:rsidRPr="00CC60A3" w:rsidRDefault="00BF4C59" w:rsidP="00BF4C59">
            <w:pPr>
              <w:spacing w:before="100" w:beforeAutospacing="1" w:after="100" w:afterAutospacing="1"/>
              <w:jc w:val="center"/>
              <w:rPr>
                <w:rFonts w:eastAsia="Times New Roman" w:cs="Arial"/>
                <w:sz w:val="20"/>
                <w:szCs w:val="20"/>
              </w:rPr>
            </w:pPr>
            <w:r>
              <w:rPr>
                <w:rFonts w:eastAsia="Times New Roman" w:cs="Arial"/>
                <w:sz w:val="20"/>
                <w:szCs w:val="20"/>
              </w:rPr>
              <w:t>CLAVE</w:t>
            </w:r>
          </w:p>
        </w:tc>
        <w:tc>
          <w:tcPr>
            <w:tcW w:w="924" w:type="dxa"/>
            <w:vAlign w:val="center"/>
          </w:tcPr>
          <w:p w:rsidR="00BF4C59" w:rsidRPr="00CC60A3" w:rsidRDefault="00BF4C59" w:rsidP="008B227F">
            <w:pPr>
              <w:spacing w:before="100" w:beforeAutospacing="1" w:after="100" w:afterAutospacing="1"/>
              <w:rPr>
                <w:rFonts w:eastAsia="Times New Roman" w:cs="Arial"/>
                <w:sz w:val="20"/>
                <w:szCs w:val="20"/>
              </w:rPr>
            </w:pPr>
            <w:r>
              <w:rPr>
                <w:rFonts w:eastAsia="Times New Roman" w:cs="Arial"/>
                <w:sz w:val="20"/>
                <w:szCs w:val="20"/>
              </w:rPr>
              <w:t>HORAS</w:t>
            </w:r>
          </w:p>
        </w:tc>
        <w:tc>
          <w:tcPr>
            <w:tcW w:w="1134" w:type="dxa"/>
            <w:vAlign w:val="center"/>
          </w:tcPr>
          <w:p w:rsidR="00BF4C59" w:rsidRPr="00CC60A3" w:rsidRDefault="00BF4C59" w:rsidP="008B227F">
            <w:pPr>
              <w:spacing w:before="100" w:beforeAutospacing="1" w:after="100" w:afterAutospacing="1"/>
              <w:rPr>
                <w:rFonts w:eastAsia="Times New Roman" w:cs="Arial"/>
                <w:sz w:val="20"/>
                <w:szCs w:val="20"/>
              </w:rPr>
            </w:pPr>
            <w:r>
              <w:rPr>
                <w:rFonts w:eastAsia="Times New Roman" w:cs="Arial"/>
                <w:sz w:val="20"/>
                <w:szCs w:val="20"/>
              </w:rPr>
              <w:t>CREDITOS</w:t>
            </w:r>
          </w:p>
        </w:tc>
        <w:tc>
          <w:tcPr>
            <w:tcW w:w="1575" w:type="dxa"/>
            <w:vAlign w:val="center"/>
          </w:tcPr>
          <w:p w:rsidR="00BF4C59" w:rsidRPr="00CC60A3" w:rsidRDefault="00BF4C59" w:rsidP="008B227F">
            <w:pPr>
              <w:spacing w:before="100" w:beforeAutospacing="1" w:after="100" w:afterAutospacing="1"/>
              <w:jc w:val="both"/>
              <w:rPr>
                <w:rFonts w:eastAsia="Times New Roman" w:cs="Arial"/>
                <w:sz w:val="20"/>
                <w:szCs w:val="20"/>
              </w:rPr>
            </w:pPr>
            <w:r>
              <w:rPr>
                <w:rFonts w:eastAsia="Times New Roman" w:cs="Arial"/>
                <w:sz w:val="20"/>
                <w:szCs w:val="20"/>
              </w:rPr>
              <w:t xml:space="preserve">INSTALACIONES </w:t>
            </w:r>
          </w:p>
        </w:tc>
      </w:tr>
      <w:tr w:rsidR="00BF4C59" w:rsidTr="008B227F">
        <w:tc>
          <w:tcPr>
            <w:tcW w:w="4328" w:type="dxa"/>
            <w:vAlign w:val="center"/>
          </w:tcPr>
          <w:p w:rsidR="00BF4C59" w:rsidRPr="00CC60A3" w:rsidRDefault="00E4050A" w:rsidP="008B227F">
            <w:pPr>
              <w:spacing w:before="100" w:beforeAutospacing="1" w:after="100" w:afterAutospacing="1"/>
              <w:rPr>
                <w:rFonts w:eastAsia="Times New Roman" w:cs="Arial"/>
                <w:sz w:val="20"/>
                <w:szCs w:val="20"/>
              </w:rPr>
            </w:pPr>
            <w:hyperlink r:id="rId10" w:tgtFrame="_blank" w:history="1">
              <w:r w:rsidR="00BF4C59" w:rsidRPr="00CC60A3">
                <w:rPr>
                  <w:rFonts w:eastAsia="Times New Roman" w:cs="Arial"/>
                  <w:b/>
                  <w:bCs/>
                  <w:sz w:val="20"/>
                  <w:szCs w:val="20"/>
                </w:rPr>
                <w:t xml:space="preserve">Biotecnología I: Tecnologías y Estrategias Experimentales </w:t>
              </w:r>
            </w:hyperlink>
          </w:p>
        </w:tc>
        <w:tc>
          <w:tcPr>
            <w:tcW w:w="1093" w:type="dxa"/>
            <w:vAlign w:val="center"/>
          </w:tcPr>
          <w:p w:rsidR="00BF4C59" w:rsidRPr="00CC60A3" w:rsidRDefault="00BF4C59" w:rsidP="00BF4C59">
            <w:pPr>
              <w:spacing w:before="100" w:beforeAutospacing="1" w:after="100" w:afterAutospacing="1"/>
              <w:jc w:val="center"/>
              <w:rPr>
                <w:rFonts w:eastAsia="Times New Roman" w:cs="Arial"/>
                <w:sz w:val="20"/>
                <w:szCs w:val="20"/>
              </w:rPr>
            </w:pPr>
            <w:r w:rsidRPr="00CC60A3">
              <w:rPr>
                <w:rFonts w:eastAsia="Times New Roman" w:cs="Arial"/>
                <w:sz w:val="20"/>
                <w:szCs w:val="20"/>
              </w:rPr>
              <w:t>BT0-01</w:t>
            </w:r>
          </w:p>
        </w:tc>
        <w:tc>
          <w:tcPr>
            <w:tcW w:w="924" w:type="dxa"/>
            <w:vAlign w:val="center"/>
          </w:tcPr>
          <w:p w:rsidR="00BF4C59" w:rsidRPr="00CC60A3" w:rsidRDefault="00BF4C59" w:rsidP="008B227F">
            <w:pPr>
              <w:spacing w:before="100" w:beforeAutospacing="1" w:after="100" w:afterAutospacing="1"/>
              <w:jc w:val="center"/>
              <w:rPr>
                <w:rFonts w:eastAsia="Times New Roman" w:cs="Arial"/>
                <w:sz w:val="20"/>
                <w:szCs w:val="20"/>
              </w:rPr>
            </w:pPr>
            <w:r w:rsidRPr="00CC60A3">
              <w:rPr>
                <w:rFonts w:eastAsia="Times New Roman" w:cs="Arial"/>
                <w:sz w:val="20"/>
                <w:szCs w:val="20"/>
              </w:rPr>
              <w:t>48</w:t>
            </w:r>
          </w:p>
        </w:tc>
        <w:tc>
          <w:tcPr>
            <w:tcW w:w="1134" w:type="dxa"/>
            <w:vAlign w:val="center"/>
          </w:tcPr>
          <w:p w:rsidR="00BF4C59" w:rsidRPr="00CC60A3" w:rsidRDefault="00BF4C59" w:rsidP="008B227F">
            <w:pPr>
              <w:spacing w:before="100" w:beforeAutospacing="1" w:after="100" w:afterAutospacing="1"/>
              <w:jc w:val="center"/>
              <w:rPr>
                <w:rFonts w:eastAsia="Times New Roman" w:cs="Arial"/>
                <w:sz w:val="20"/>
                <w:szCs w:val="20"/>
              </w:rPr>
            </w:pPr>
            <w:r w:rsidRPr="00CC60A3">
              <w:rPr>
                <w:rFonts w:eastAsia="Times New Roman" w:cs="Arial"/>
                <w:sz w:val="20"/>
                <w:szCs w:val="20"/>
              </w:rPr>
              <w:t>3</w:t>
            </w:r>
          </w:p>
        </w:tc>
        <w:tc>
          <w:tcPr>
            <w:tcW w:w="1575" w:type="dxa"/>
            <w:vAlign w:val="center"/>
          </w:tcPr>
          <w:p w:rsidR="00BF4C59" w:rsidRPr="00CC60A3" w:rsidRDefault="00BF4C59" w:rsidP="008B227F">
            <w:pPr>
              <w:spacing w:before="100" w:beforeAutospacing="1" w:after="100" w:afterAutospacing="1"/>
              <w:jc w:val="center"/>
              <w:rPr>
                <w:rFonts w:eastAsia="Times New Roman" w:cs="Arial"/>
                <w:sz w:val="20"/>
                <w:szCs w:val="20"/>
              </w:rPr>
            </w:pPr>
            <w:r w:rsidRPr="00CC60A3">
              <w:rPr>
                <w:rFonts w:eastAsia="Times New Roman" w:cs="Arial"/>
                <w:sz w:val="20"/>
                <w:szCs w:val="20"/>
              </w:rPr>
              <w:t>A</w:t>
            </w:r>
          </w:p>
        </w:tc>
      </w:tr>
      <w:tr w:rsidR="00BF4C59" w:rsidTr="008B227F">
        <w:tc>
          <w:tcPr>
            <w:tcW w:w="4328" w:type="dxa"/>
            <w:vAlign w:val="center"/>
          </w:tcPr>
          <w:p w:rsidR="00BF4C59" w:rsidRPr="00CC60A3" w:rsidRDefault="00E4050A" w:rsidP="008B227F">
            <w:pPr>
              <w:spacing w:before="100" w:beforeAutospacing="1" w:after="100" w:afterAutospacing="1"/>
              <w:rPr>
                <w:rFonts w:eastAsia="Times New Roman" w:cs="Arial"/>
                <w:sz w:val="20"/>
                <w:szCs w:val="20"/>
              </w:rPr>
            </w:pPr>
            <w:hyperlink r:id="rId11" w:tgtFrame="_blank" w:history="1">
              <w:r w:rsidR="00BF4C59" w:rsidRPr="00CC60A3">
                <w:rPr>
                  <w:rFonts w:eastAsia="Times New Roman" w:cs="Arial"/>
                  <w:b/>
                  <w:bCs/>
                  <w:sz w:val="20"/>
                  <w:szCs w:val="20"/>
                </w:rPr>
                <w:t xml:space="preserve">Biotecnología II: Impacto Socioeconómico </w:t>
              </w:r>
            </w:hyperlink>
          </w:p>
        </w:tc>
        <w:tc>
          <w:tcPr>
            <w:tcW w:w="1093" w:type="dxa"/>
            <w:vAlign w:val="center"/>
          </w:tcPr>
          <w:p w:rsidR="00BF4C59" w:rsidRPr="00CC60A3" w:rsidRDefault="00BF4C59" w:rsidP="00BF4C59">
            <w:pPr>
              <w:spacing w:before="100" w:beforeAutospacing="1" w:after="100" w:afterAutospacing="1"/>
              <w:jc w:val="center"/>
              <w:rPr>
                <w:rFonts w:eastAsia="Times New Roman" w:cs="Arial"/>
                <w:sz w:val="20"/>
                <w:szCs w:val="20"/>
              </w:rPr>
            </w:pPr>
            <w:r w:rsidRPr="00CC60A3">
              <w:rPr>
                <w:rFonts w:eastAsia="Times New Roman" w:cs="Arial"/>
                <w:sz w:val="20"/>
                <w:szCs w:val="20"/>
              </w:rPr>
              <w:t>BT0-05</w:t>
            </w:r>
          </w:p>
        </w:tc>
        <w:tc>
          <w:tcPr>
            <w:tcW w:w="924" w:type="dxa"/>
            <w:vAlign w:val="center"/>
          </w:tcPr>
          <w:p w:rsidR="00BF4C59" w:rsidRPr="00CC60A3" w:rsidRDefault="00BF4C59" w:rsidP="008B227F">
            <w:pPr>
              <w:spacing w:before="100" w:beforeAutospacing="1" w:after="100" w:afterAutospacing="1"/>
              <w:jc w:val="center"/>
              <w:rPr>
                <w:rFonts w:eastAsia="Times New Roman" w:cs="Arial"/>
                <w:sz w:val="20"/>
                <w:szCs w:val="20"/>
              </w:rPr>
            </w:pPr>
            <w:r w:rsidRPr="00CC60A3">
              <w:rPr>
                <w:rFonts w:eastAsia="Times New Roman" w:cs="Arial"/>
                <w:sz w:val="20"/>
                <w:szCs w:val="20"/>
              </w:rPr>
              <w:t>48</w:t>
            </w:r>
          </w:p>
        </w:tc>
        <w:tc>
          <w:tcPr>
            <w:tcW w:w="1134" w:type="dxa"/>
            <w:vAlign w:val="center"/>
          </w:tcPr>
          <w:p w:rsidR="00BF4C59" w:rsidRPr="00CC60A3" w:rsidRDefault="00BF4C59" w:rsidP="008B227F">
            <w:pPr>
              <w:spacing w:before="100" w:beforeAutospacing="1" w:after="100" w:afterAutospacing="1"/>
              <w:jc w:val="center"/>
              <w:rPr>
                <w:rFonts w:eastAsia="Times New Roman" w:cs="Arial"/>
                <w:sz w:val="20"/>
                <w:szCs w:val="20"/>
              </w:rPr>
            </w:pPr>
            <w:r w:rsidRPr="00CC60A3">
              <w:rPr>
                <w:rFonts w:eastAsia="Times New Roman" w:cs="Arial"/>
                <w:sz w:val="20"/>
                <w:szCs w:val="20"/>
              </w:rPr>
              <w:t>3</w:t>
            </w:r>
          </w:p>
        </w:tc>
        <w:tc>
          <w:tcPr>
            <w:tcW w:w="1575" w:type="dxa"/>
            <w:vAlign w:val="center"/>
          </w:tcPr>
          <w:p w:rsidR="00BF4C59" w:rsidRPr="00CC60A3" w:rsidRDefault="00BF4C59" w:rsidP="008B227F">
            <w:pPr>
              <w:spacing w:before="100" w:beforeAutospacing="1" w:after="100" w:afterAutospacing="1"/>
              <w:jc w:val="center"/>
              <w:rPr>
                <w:rFonts w:eastAsia="Times New Roman" w:cs="Arial"/>
                <w:sz w:val="20"/>
                <w:szCs w:val="20"/>
              </w:rPr>
            </w:pPr>
            <w:r w:rsidRPr="00CC60A3">
              <w:rPr>
                <w:rFonts w:eastAsia="Times New Roman" w:cs="Arial"/>
                <w:sz w:val="20"/>
                <w:szCs w:val="20"/>
              </w:rPr>
              <w:t>A</w:t>
            </w:r>
          </w:p>
        </w:tc>
      </w:tr>
      <w:tr w:rsidR="00BF4C59" w:rsidTr="008B227F">
        <w:tc>
          <w:tcPr>
            <w:tcW w:w="4328" w:type="dxa"/>
            <w:vAlign w:val="center"/>
          </w:tcPr>
          <w:p w:rsidR="00BF4C59" w:rsidRPr="00CC60A3" w:rsidRDefault="00E4050A" w:rsidP="008B227F">
            <w:pPr>
              <w:spacing w:before="100" w:beforeAutospacing="1" w:after="100" w:afterAutospacing="1"/>
              <w:rPr>
                <w:rFonts w:eastAsia="Times New Roman" w:cs="Arial"/>
                <w:sz w:val="20"/>
                <w:szCs w:val="20"/>
              </w:rPr>
            </w:pPr>
            <w:hyperlink r:id="rId12" w:tgtFrame="_blank" w:history="1">
              <w:r w:rsidR="00BF4C59" w:rsidRPr="00CC60A3">
                <w:rPr>
                  <w:rFonts w:eastAsia="Times New Roman" w:cs="Arial"/>
                  <w:b/>
                  <w:bCs/>
                  <w:sz w:val="20"/>
                  <w:szCs w:val="20"/>
                </w:rPr>
                <w:t>Fotoquímica Avanzada</w:t>
              </w:r>
            </w:hyperlink>
          </w:p>
        </w:tc>
        <w:tc>
          <w:tcPr>
            <w:tcW w:w="1093" w:type="dxa"/>
            <w:vAlign w:val="center"/>
          </w:tcPr>
          <w:p w:rsidR="00BF4C59" w:rsidRPr="00CC60A3" w:rsidRDefault="00BF4C59" w:rsidP="00BF4C59">
            <w:pPr>
              <w:spacing w:before="100" w:beforeAutospacing="1" w:after="100" w:afterAutospacing="1"/>
              <w:jc w:val="center"/>
              <w:rPr>
                <w:rFonts w:eastAsia="Times New Roman" w:cs="Arial"/>
                <w:sz w:val="20"/>
                <w:szCs w:val="20"/>
              </w:rPr>
            </w:pPr>
            <w:r w:rsidRPr="00CC60A3">
              <w:rPr>
                <w:rFonts w:eastAsia="Times New Roman" w:cs="Arial"/>
                <w:sz w:val="20"/>
                <w:szCs w:val="20"/>
              </w:rPr>
              <w:t>BT0-04</w:t>
            </w:r>
          </w:p>
        </w:tc>
        <w:tc>
          <w:tcPr>
            <w:tcW w:w="924" w:type="dxa"/>
            <w:vAlign w:val="center"/>
          </w:tcPr>
          <w:p w:rsidR="00BF4C59" w:rsidRPr="00CC60A3" w:rsidRDefault="00BF4C59" w:rsidP="008B227F">
            <w:pPr>
              <w:spacing w:before="100" w:beforeAutospacing="1" w:after="100" w:afterAutospacing="1"/>
              <w:jc w:val="center"/>
              <w:rPr>
                <w:rFonts w:eastAsia="Times New Roman" w:cs="Arial"/>
                <w:sz w:val="20"/>
                <w:szCs w:val="20"/>
              </w:rPr>
            </w:pPr>
            <w:r w:rsidRPr="00CC60A3">
              <w:rPr>
                <w:rFonts w:eastAsia="Times New Roman" w:cs="Arial"/>
                <w:sz w:val="20"/>
                <w:szCs w:val="20"/>
              </w:rPr>
              <w:t>48</w:t>
            </w:r>
          </w:p>
        </w:tc>
        <w:tc>
          <w:tcPr>
            <w:tcW w:w="1134" w:type="dxa"/>
            <w:vAlign w:val="center"/>
          </w:tcPr>
          <w:p w:rsidR="00BF4C59" w:rsidRPr="00CC60A3" w:rsidRDefault="00BF4C59" w:rsidP="008B227F">
            <w:pPr>
              <w:spacing w:before="100" w:beforeAutospacing="1" w:after="100" w:afterAutospacing="1"/>
              <w:jc w:val="center"/>
              <w:rPr>
                <w:rFonts w:eastAsia="Times New Roman" w:cs="Arial"/>
                <w:sz w:val="20"/>
                <w:szCs w:val="20"/>
              </w:rPr>
            </w:pPr>
            <w:r w:rsidRPr="00CC60A3">
              <w:rPr>
                <w:rFonts w:eastAsia="Times New Roman" w:cs="Arial"/>
                <w:sz w:val="20"/>
                <w:szCs w:val="20"/>
              </w:rPr>
              <w:t>3</w:t>
            </w:r>
          </w:p>
        </w:tc>
        <w:tc>
          <w:tcPr>
            <w:tcW w:w="1575" w:type="dxa"/>
            <w:vAlign w:val="center"/>
          </w:tcPr>
          <w:p w:rsidR="00BF4C59" w:rsidRPr="00CC60A3" w:rsidRDefault="00BF4C59" w:rsidP="008B227F">
            <w:pPr>
              <w:spacing w:before="100" w:beforeAutospacing="1" w:after="100" w:afterAutospacing="1"/>
              <w:jc w:val="center"/>
              <w:rPr>
                <w:rFonts w:eastAsia="Times New Roman" w:cs="Arial"/>
                <w:sz w:val="20"/>
                <w:szCs w:val="20"/>
              </w:rPr>
            </w:pPr>
            <w:r w:rsidRPr="00CC60A3">
              <w:rPr>
                <w:rFonts w:eastAsia="Times New Roman" w:cs="Arial"/>
                <w:sz w:val="20"/>
                <w:szCs w:val="20"/>
              </w:rPr>
              <w:t>A</w:t>
            </w:r>
          </w:p>
        </w:tc>
      </w:tr>
      <w:tr w:rsidR="00BF4C59" w:rsidTr="008B227F">
        <w:tc>
          <w:tcPr>
            <w:tcW w:w="9054" w:type="dxa"/>
            <w:gridSpan w:val="5"/>
            <w:shd w:val="clear" w:color="auto" w:fill="D9D9D9" w:themeFill="background1" w:themeFillShade="D9"/>
            <w:vAlign w:val="center"/>
          </w:tcPr>
          <w:p w:rsidR="00BF4C59" w:rsidRPr="00A6763B" w:rsidRDefault="001455D7" w:rsidP="008B227F">
            <w:pPr>
              <w:spacing w:before="100" w:beforeAutospacing="1" w:after="100" w:afterAutospacing="1"/>
              <w:jc w:val="center"/>
              <w:rPr>
                <w:rFonts w:eastAsia="Times New Roman" w:cs="Arial"/>
                <w:b/>
              </w:rPr>
            </w:pPr>
            <w:r>
              <w:rPr>
                <w:rFonts w:eastAsia="Times New Roman" w:cs="Arial"/>
                <w:b/>
              </w:rPr>
              <w:t xml:space="preserve">BLOQUE II </w:t>
            </w:r>
            <w:r w:rsidR="00BF4C59" w:rsidRPr="00A6763B">
              <w:rPr>
                <w:rFonts w:eastAsia="Times New Roman" w:cs="Arial"/>
                <w:b/>
              </w:rPr>
              <w:t>OPTATIVAS</w:t>
            </w:r>
          </w:p>
        </w:tc>
      </w:tr>
      <w:tr w:rsidR="00BF4C59" w:rsidTr="008B227F">
        <w:tc>
          <w:tcPr>
            <w:tcW w:w="4328" w:type="dxa"/>
            <w:vAlign w:val="center"/>
          </w:tcPr>
          <w:p w:rsidR="00BF4C59" w:rsidRPr="00CF75BD" w:rsidRDefault="00E4050A" w:rsidP="008B227F">
            <w:pPr>
              <w:spacing w:before="100" w:beforeAutospacing="1" w:after="100" w:afterAutospacing="1"/>
              <w:rPr>
                <w:rFonts w:eastAsia="Times New Roman" w:cs="Arial"/>
                <w:b/>
                <w:sz w:val="20"/>
                <w:szCs w:val="20"/>
              </w:rPr>
            </w:pPr>
            <w:hyperlink r:id="rId13" w:tgtFrame="_blank" w:history="1">
              <w:r w:rsidR="00BF4C59" w:rsidRPr="00CF75BD">
                <w:rPr>
                  <w:rFonts w:eastAsia="Times New Roman" w:cs="Arial"/>
                  <w:b/>
                  <w:bCs/>
                  <w:sz w:val="20"/>
                  <w:szCs w:val="20"/>
                </w:rPr>
                <w:t>Fisiología Vegetal</w:t>
              </w:r>
            </w:hyperlink>
          </w:p>
        </w:tc>
        <w:tc>
          <w:tcPr>
            <w:tcW w:w="1093"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BT1-01</w:t>
            </w:r>
          </w:p>
        </w:tc>
        <w:tc>
          <w:tcPr>
            <w:tcW w:w="92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A</w:t>
            </w:r>
          </w:p>
        </w:tc>
      </w:tr>
      <w:tr w:rsidR="00BF4C59" w:rsidTr="008B227F">
        <w:tc>
          <w:tcPr>
            <w:tcW w:w="4328" w:type="dxa"/>
            <w:vAlign w:val="center"/>
          </w:tcPr>
          <w:p w:rsidR="00BF4C59" w:rsidRPr="00CF75BD" w:rsidRDefault="00E4050A" w:rsidP="008B227F">
            <w:pPr>
              <w:spacing w:before="100" w:beforeAutospacing="1" w:after="100" w:afterAutospacing="1"/>
              <w:rPr>
                <w:rFonts w:eastAsia="Times New Roman" w:cs="Arial"/>
                <w:b/>
                <w:sz w:val="20"/>
                <w:szCs w:val="20"/>
              </w:rPr>
            </w:pPr>
            <w:hyperlink r:id="rId14" w:tgtFrame="_blank" w:history="1">
              <w:r w:rsidR="00BF4C59" w:rsidRPr="00CF75BD">
                <w:rPr>
                  <w:rFonts w:eastAsia="Times New Roman" w:cs="Arial"/>
                  <w:b/>
                  <w:bCs/>
                  <w:sz w:val="20"/>
                  <w:szCs w:val="20"/>
                </w:rPr>
                <w:t xml:space="preserve">Biología Molecular y Celular Avanzada </w:t>
              </w:r>
            </w:hyperlink>
          </w:p>
        </w:tc>
        <w:tc>
          <w:tcPr>
            <w:tcW w:w="1093"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BT1-02</w:t>
            </w:r>
          </w:p>
        </w:tc>
        <w:tc>
          <w:tcPr>
            <w:tcW w:w="92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A</w:t>
            </w:r>
          </w:p>
        </w:tc>
      </w:tr>
      <w:tr w:rsidR="00BF4C59" w:rsidTr="008B227F">
        <w:tc>
          <w:tcPr>
            <w:tcW w:w="4328" w:type="dxa"/>
            <w:vAlign w:val="center"/>
          </w:tcPr>
          <w:p w:rsidR="00BF4C59" w:rsidRPr="00CF75BD" w:rsidRDefault="00E4050A" w:rsidP="008B227F">
            <w:pPr>
              <w:spacing w:before="100" w:beforeAutospacing="1" w:after="100" w:afterAutospacing="1"/>
              <w:rPr>
                <w:rFonts w:eastAsia="Times New Roman" w:cs="Arial"/>
                <w:b/>
                <w:sz w:val="20"/>
                <w:szCs w:val="20"/>
              </w:rPr>
            </w:pPr>
            <w:hyperlink r:id="rId15" w:tgtFrame="_blank" w:history="1">
              <w:r w:rsidR="00BF4C59" w:rsidRPr="00CF75BD">
                <w:rPr>
                  <w:rFonts w:eastAsia="Times New Roman" w:cs="Arial"/>
                  <w:b/>
                  <w:bCs/>
                  <w:sz w:val="20"/>
                  <w:szCs w:val="20"/>
                </w:rPr>
                <w:t>Bioinformática</w:t>
              </w:r>
            </w:hyperlink>
          </w:p>
        </w:tc>
        <w:tc>
          <w:tcPr>
            <w:tcW w:w="1093"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BT1-03</w:t>
            </w:r>
          </w:p>
        </w:tc>
        <w:tc>
          <w:tcPr>
            <w:tcW w:w="92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A</w:t>
            </w:r>
          </w:p>
        </w:tc>
      </w:tr>
      <w:tr w:rsidR="00BF4C59" w:rsidTr="008B227F">
        <w:tc>
          <w:tcPr>
            <w:tcW w:w="4328" w:type="dxa"/>
            <w:vAlign w:val="center"/>
          </w:tcPr>
          <w:p w:rsidR="00BF4C59" w:rsidRPr="00CF75BD" w:rsidRDefault="00E4050A" w:rsidP="008B227F">
            <w:pPr>
              <w:spacing w:before="100" w:beforeAutospacing="1" w:after="100" w:afterAutospacing="1"/>
              <w:rPr>
                <w:rFonts w:eastAsia="Times New Roman" w:cs="Arial"/>
                <w:b/>
                <w:sz w:val="20"/>
                <w:szCs w:val="20"/>
              </w:rPr>
            </w:pPr>
            <w:hyperlink r:id="rId16" w:tgtFrame="_blank" w:history="1">
              <w:r w:rsidR="00BF4C59" w:rsidRPr="00CF75BD">
                <w:rPr>
                  <w:rFonts w:eastAsia="Times New Roman" w:cs="Arial"/>
                  <w:b/>
                  <w:bCs/>
                  <w:sz w:val="20"/>
                  <w:szCs w:val="20"/>
                </w:rPr>
                <w:t xml:space="preserve">Sistemas Integrales de </w:t>
              </w:r>
              <w:proofErr w:type="spellStart"/>
              <w:r w:rsidR="00BF4C59" w:rsidRPr="00CF75BD">
                <w:rPr>
                  <w:rFonts w:eastAsia="Times New Roman" w:cs="Arial"/>
                  <w:b/>
                  <w:bCs/>
                  <w:sz w:val="20"/>
                  <w:szCs w:val="20"/>
                </w:rPr>
                <w:t>Micropropagación</w:t>
              </w:r>
              <w:proofErr w:type="spellEnd"/>
            </w:hyperlink>
            <w:r w:rsidR="00BF4C59" w:rsidRPr="00CF75BD">
              <w:rPr>
                <w:rFonts w:eastAsia="Times New Roman" w:cs="Arial"/>
                <w:b/>
                <w:sz w:val="20"/>
                <w:szCs w:val="20"/>
              </w:rPr>
              <w:t xml:space="preserve"> </w:t>
            </w:r>
          </w:p>
        </w:tc>
        <w:tc>
          <w:tcPr>
            <w:tcW w:w="1093"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BT1-04</w:t>
            </w:r>
          </w:p>
        </w:tc>
        <w:tc>
          <w:tcPr>
            <w:tcW w:w="92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A</w:t>
            </w:r>
          </w:p>
        </w:tc>
      </w:tr>
      <w:tr w:rsidR="00BF4C59" w:rsidTr="008B227F">
        <w:tc>
          <w:tcPr>
            <w:tcW w:w="4328" w:type="dxa"/>
            <w:vAlign w:val="center"/>
          </w:tcPr>
          <w:p w:rsidR="00BF4C59" w:rsidRPr="00CF75BD" w:rsidRDefault="00E4050A" w:rsidP="008B227F">
            <w:pPr>
              <w:spacing w:before="100" w:beforeAutospacing="1" w:after="100" w:afterAutospacing="1"/>
              <w:rPr>
                <w:rFonts w:eastAsia="Times New Roman" w:cs="Arial"/>
                <w:b/>
                <w:sz w:val="20"/>
                <w:szCs w:val="20"/>
              </w:rPr>
            </w:pPr>
            <w:hyperlink r:id="rId17" w:tgtFrame="_blank" w:history="1">
              <w:r w:rsidR="00BF4C59" w:rsidRPr="00CF75BD">
                <w:rPr>
                  <w:rFonts w:eastAsia="Times New Roman" w:cs="Arial"/>
                  <w:b/>
                  <w:bCs/>
                  <w:sz w:val="20"/>
                  <w:szCs w:val="20"/>
                </w:rPr>
                <w:t>Métodos Espectroscópicos</w:t>
              </w:r>
            </w:hyperlink>
          </w:p>
        </w:tc>
        <w:tc>
          <w:tcPr>
            <w:tcW w:w="1093"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BT1-05</w:t>
            </w:r>
          </w:p>
        </w:tc>
        <w:tc>
          <w:tcPr>
            <w:tcW w:w="92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A</w:t>
            </w:r>
          </w:p>
        </w:tc>
      </w:tr>
      <w:tr w:rsidR="00BF4C59" w:rsidTr="008B227F">
        <w:tc>
          <w:tcPr>
            <w:tcW w:w="4328" w:type="dxa"/>
            <w:vAlign w:val="center"/>
          </w:tcPr>
          <w:p w:rsidR="00BF4C59" w:rsidRPr="00CF75BD" w:rsidRDefault="00E4050A" w:rsidP="008B227F">
            <w:pPr>
              <w:spacing w:before="100" w:beforeAutospacing="1" w:after="100" w:afterAutospacing="1"/>
              <w:rPr>
                <w:rFonts w:eastAsia="Times New Roman" w:cs="Arial"/>
                <w:b/>
                <w:sz w:val="20"/>
                <w:szCs w:val="20"/>
              </w:rPr>
            </w:pPr>
            <w:hyperlink r:id="rId18" w:tgtFrame="_blank" w:history="1">
              <w:r w:rsidR="00BF4C59" w:rsidRPr="00CF75BD">
                <w:rPr>
                  <w:rFonts w:eastAsia="Times New Roman" w:cs="Arial"/>
                  <w:b/>
                  <w:bCs/>
                  <w:sz w:val="20"/>
                  <w:szCs w:val="20"/>
                </w:rPr>
                <w:t>Métodos de Separación de Moléculas Orgánicas</w:t>
              </w:r>
            </w:hyperlink>
            <w:r w:rsidR="00BF4C59" w:rsidRPr="00CF75BD">
              <w:rPr>
                <w:rFonts w:eastAsia="Times New Roman" w:cs="Arial"/>
                <w:b/>
                <w:sz w:val="20"/>
                <w:szCs w:val="20"/>
              </w:rPr>
              <w:t>.</w:t>
            </w:r>
          </w:p>
        </w:tc>
        <w:tc>
          <w:tcPr>
            <w:tcW w:w="1093"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BT1-06</w:t>
            </w:r>
          </w:p>
        </w:tc>
        <w:tc>
          <w:tcPr>
            <w:tcW w:w="92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A</w:t>
            </w:r>
          </w:p>
        </w:tc>
      </w:tr>
      <w:tr w:rsidR="00BF4C59" w:rsidTr="008B227F">
        <w:tc>
          <w:tcPr>
            <w:tcW w:w="4328" w:type="dxa"/>
            <w:vAlign w:val="center"/>
          </w:tcPr>
          <w:p w:rsidR="00BF4C59" w:rsidRPr="00CF75BD" w:rsidRDefault="00E4050A" w:rsidP="008B227F">
            <w:pPr>
              <w:spacing w:before="100" w:beforeAutospacing="1" w:after="100" w:afterAutospacing="1"/>
              <w:rPr>
                <w:rFonts w:eastAsia="Times New Roman" w:cs="Arial"/>
                <w:b/>
                <w:sz w:val="20"/>
                <w:szCs w:val="20"/>
              </w:rPr>
            </w:pPr>
            <w:hyperlink r:id="rId19" w:tgtFrame="_blank" w:history="1">
              <w:r w:rsidR="00BF4C59" w:rsidRPr="00CF75BD">
                <w:rPr>
                  <w:rFonts w:eastAsia="Times New Roman" w:cs="Arial"/>
                  <w:b/>
                  <w:bCs/>
                  <w:sz w:val="20"/>
                  <w:szCs w:val="20"/>
                </w:rPr>
                <w:t>Tolerancia de las Plantas al Estrés (Biótico y Abiótico)</w:t>
              </w:r>
            </w:hyperlink>
            <w:r w:rsidR="00BF4C59" w:rsidRPr="00CF75BD">
              <w:rPr>
                <w:rFonts w:eastAsia="Times New Roman" w:cs="Arial"/>
                <w:b/>
                <w:sz w:val="20"/>
                <w:szCs w:val="20"/>
              </w:rPr>
              <w:t xml:space="preserve"> </w:t>
            </w:r>
          </w:p>
        </w:tc>
        <w:tc>
          <w:tcPr>
            <w:tcW w:w="1093"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BT1-07</w:t>
            </w:r>
          </w:p>
        </w:tc>
        <w:tc>
          <w:tcPr>
            <w:tcW w:w="92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A</w:t>
            </w:r>
          </w:p>
        </w:tc>
      </w:tr>
      <w:tr w:rsidR="00BF4C59" w:rsidTr="008B227F">
        <w:tc>
          <w:tcPr>
            <w:tcW w:w="4328" w:type="dxa"/>
            <w:vAlign w:val="center"/>
          </w:tcPr>
          <w:p w:rsidR="00BF4C59" w:rsidRPr="00CF75BD" w:rsidRDefault="00BF4C59" w:rsidP="008B227F">
            <w:pPr>
              <w:spacing w:before="100" w:beforeAutospacing="1" w:after="100" w:afterAutospacing="1"/>
              <w:rPr>
                <w:rFonts w:eastAsia="Times New Roman" w:cs="Arial"/>
                <w:b/>
                <w:sz w:val="20"/>
                <w:szCs w:val="20"/>
              </w:rPr>
            </w:pPr>
            <w:r w:rsidRPr="00CF75BD">
              <w:rPr>
                <w:rFonts w:eastAsia="Times New Roman" w:cs="Arial"/>
                <w:b/>
                <w:sz w:val="20"/>
                <w:szCs w:val="20"/>
              </w:rPr>
              <w:t>Aplicaciones de la Biotecnología</w:t>
            </w:r>
          </w:p>
        </w:tc>
        <w:tc>
          <w:tcPr>
            <w:tcW w:w="1093" w:type="dxa"/>
            <w:vAlign w:val="center"/>
          </w:tcPr>
          <w:p w:rsidR="00BF4C59" w:rsidRPr="00CF75BD" w:rsidRDefault="00BF4C59" w:rsidP="008B227F">
            <w:pPr>
              <w:spacing w:before="100" w:beforeAutospacing="1" w:after="100" w:afterAutospacing="1"/>
              <w:jc w:val="center"/>
              <w:rPr>
                <w:rFonts w:eastAsia="Times New Roman" w:cs="Arial"/>
                <w:sz w:val="20"/>
                <w:szCs w:val="20"/>
              </w:rPr>
            </w:pPr>
            <w:r w:rsidRPr="00CF75BD">
              <w:rPr>
                <w:rFonts w:eastAsia="Times New Roman" w:cs="Arial"/>
                <w:sz w:val="20"/>
                <w:szCs w:val="20"/>
              </w:rPr>
              <w:t>BT1-10</w:t>
            </w:r>
          </w:p>
        </w:tc>
        <w:tc>
          <w:tcPr>
            <w:tcW w:w="924" w:type="dxa"/>
            <w:vAlign w:val="center"/>
          </w:tcPr>
          <w:p w:rsidR="00BF4C59" w:rsidRPr="00CF75BD" w:rsidRDefault="00BF4C59" w:rsidP="008B227F">
            <w:pPr>
              <w:spacing w:before="100" w:beforeAutospacing="1" w:after="100" w:afterAutospacing="1"/>
              <w:jc w:val="center"/>
              <w:rPr>
                <w:rFonts w:eastAsia="Times New Roman" w:cs="Arial"/>
                <w:sz w:val="20"/>
                <w:szCs w:val="20"/>
              </w:rPr>
            </w:pPr>
            <w:r w:rsidRPr="00CF75BD">
              <w:rPr>
                <w:rFonts w:eastAsia="Times New Roman" w:cs="Arial"/>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sz w:val="20"/>
                <w:szCs w:val="20"/>
              </w:rPr>
            </w:pPr>
            <w:r w:rsidRPr="00CF75BD">
              <w:rPr>
                <w:rFonts w:eastAsia="Times New Roman" w:cs="Arial"/>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sz w:val="20"/>
                <w:szCs w:val="20"/>
              </w:rPr>
            </w:pPr>
            <w:r w:rsidRPr="00CF75BD">
              <w:rPr>
                <w:rFonts w:eastAsia="Times New Roman" w:cs="Arial"/>
                <w:sz w:val="20"/>
                <w:szCs w:val="20"/>
              </w:rPr>
              <w:t>A</w:t>
            </w:r>
          </w:p>
        </w:tc>
      </w:tr>
      <w:tr w:rsidR="00BF4C59" w:rsidTr="008B227F">
        <w:tc>
          <w:tcPr>
            <w:tcW w:w="4328" w:type="dxa"/>
            <w:vAlign w:val="center"/>
          </w:tcPr>
          <w:p w:rsidR="00BF4C59" w:rsidRPr="00CF75BD" w:rsidRDefault="00BF4C59" w:rsidP="008B227F">
            <w:pPr>
              <w:spacing w:before="100" w:beforeAutospacing="1" w:after="100" w:afterAutospacing="1"/>
              <w:rPr>
                <w:rFonts w:eastAsia="Times New Roman" w:cs="Arial"/>
                <w:b/>
                <w:sz w:val="20"/>
                <w:szCs w:val="20"/>
              </w:rPr>
            </w:pPr>
            <w:r w:rsidRPr="00CF75BD">
              <w:rPr>
                <w:rFonts w:eastAsia="Times New Roman" w:cs="Arial"/>
                <w:b/>
                <w:sz w:val="20"/>
                <w:szCs w:val="20"/>
              </w:rPr>
              <w:t>Tópicos Selectos en Biotecnología 1</w:t>
            </w:r>
          </w:p>
        </w:tc>
        <w:tc>
          <w:tcPr>
            <w:tcW w:w="1093" w:type="dxa"/>
            <w:vAlign w:val="center"/>
          </w:tcPr>
          <w:p w:rsidR="00BF4C59" w:rsidRPr="00CF75BD" w:rsidRDefault="00BF4C59" w:rsidP="008B227F">
            <w:pPr>
              <w:spacing w:before="100" w:beforeAutospacing="1" w:after="100" w:afterAutospacing="1"/>
              <w:jc w:val="center"/>
              <w:rPr>
                <w:rFonts w:eastAsia="Times New Roman" w:cs="Arial"/>
                <w:sz w:val="20"/>
                <w:szCs w:val="20"/>
              </w:rPr>
            </w:pPr>
            <w:r w:rsidRPr="00CF75BD">
              <w:rPr>
                <w:rFonts w:eastAsia="Times New Roman" w:cs="Arial"/>
                <w:sz w:val="20"/>
                <w:szCs w:val="20"/>
              </w:rPr>
              <w:t>BT1-08</w:t>
            </w:r>
          </w:p>
        </w:tc>
        <w:tc>
          <w:tcPr>
            <w:tcW w:w="924" w:type="dxa"/>
            <w:vAlign w:val="center"/>
          </w:tcPr>
          <w:p w:rsidR="00BF4C59" w:rsidRPr="00CF75BD" w:rsidRDefault="00BF4C59" w:rsidP="008B227F">
            <w:pPr>
              <w:spacing w:before="100" w:beforeAutospacing="1" w:after="100" w:afterAutospacing="1"/>
              <w:jc w:val="center"/>
              <w:rPr>
                <w:rFonts w:eastAsia="Times New Roman" w:cs="Arial"/>
                <w:sz w:val="20"/>
                <w:szCs w:val="20"/>
              </w:rPr>
            </w:pPr>
            <w:r w:rsidRPr="00CF75BD">
              <w:rPr>
                <w:rFonts w:eastAsia="Times New Roman" w:cs="Arial"/>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sz w:val="20"/>
                <w:szCs w:val="20"/>
              </w:rPr>
            </w:pPr>
            <w:r w:rsidRPr="00CF75BD">
              <w:rPr>
                <w:rFonts w:eastAsia="Times New Roman" w:cs="Arial"/>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sz w:val="20"/>
                <w:szCs w:val="20"/>
              </w:rPr>
            </w:pPr>
            <w:r w:rsidRPr="00CF75BD">
              <w:rPr>
                <w:rFonts w:eastAsia="Times New Roman" w:cs="Arial"/>
                <w:sz w:val="20"/>
                <w:szCs w:val="20"/>
              </w:rPr>
              <w:t>A</w:t>
            </w:r>
          </w:p>
        </w:tc>
      </w:tr>
      <w:tr w:rsidR="00BF4C59" w:rsidTr="008B227F">
        <w:tc>
          <w:tcPr>
            <w:tcW w:w="4328" w:type="dxa"/>
            <w:vAlign w:val="center"/>
          </w:tcPr>
          <w:p w:rsidR="00BF4C59" w:rsidRPr="00CF75BD" w:rsidRDefault="00BF4C59" w:rsidP="008B227F">
            <w:pPr>
              <w:spacing w:before="100" w:beforeAutospacing="1" w:after="100" w:afterAutospacing="1"/>
              <w:rPr>
                <w:rFonts w:eastAsia="Times New Roman" w:cs="Arial"/>
                <w:b/>
                <w:sz w:val="20"/>
                <w:szCs w:val="20"/>
              </w:rPr>
            </w:pPr>
            <w:r w:rsidRPr="00CF75BD">
              <w:rPr>
                <w:rFonts w:eastAsia="Times New Roman" w:cs="Arial"/>
                <w:b/>
                <w:sz w:val="20"/>
                <w:szCs w:val="20"/>
              </w:rPr>
              <w:t>Tópicos Selectos en Biotecnología 2</w:t>
            </w:r>
          </w:p>
        </w:tc>
        <w:tc>
          <w:tcPr>
            <w:tcW w:w="1093"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BT1-09</w:t>
            </w:r>
          </w:p>
        </w:tc>
        <w:tc>
          <w:tcPr>
            <w:tcW w:w="92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48</w:t>
            </w:r>
          </w:p>
        </w:tc>
        <w:tc>
          <w:tcPr>
            <w:tcW w:w="1134"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3</w:t>
            </w:r>
          </w:p>
        </w:tc>
        <w:tc>
          <w:tcPr>
            <w:tcW w:w="1575" w:type="dxa"/>
            <w:vAlign w:val="center"/>
          </w:tcPr>
          <w:p w:rsidR="00BF4C59" w:rsidRPr="00CF75BD" w:rsidRDefault="00BF4C59" w:rsidP="008B227F">
            <w:pPr>
              <w:spacing w:before="100" w:beforeAutospacing="1" w:after="100" w:afterAutospacing="1"/>
              <w:jc w:val="center"/>
              <w:rPr>
                <w:rFonts w:eastAsia="Times New Roman" w:cs="Arial"/>
                <w:color w:val="000000"/>
                <w:sz w:val="20"/>
                <w:szCs w:val="20"/>
              </w:rPr>
            </w:pPr>
            <w:r w:rsidRPr="00CF75BD">
              <w:rPr>
                <w:rFonts w:eastAsia="Times New Roman" w:cs="Arial"/>
                <w:color w:val="000000"/>
                <w:sz w:val="20"/>
                <w:szCs w:val="20"/>
              </w:rPr>
              <w:t>A</w:t>
            </w:r>
          </w:p>
        </w:tc>
      </w:tr>
    </w:tbl>
    <w:p w:rsidR="00BF4C59" w:rsidRDefault="00BF4C59">
      <w:pPr>
        <w:rPr>
          <w:rFonts w:ascii="Arial" w:hAnsi="Arial" w:cs="Arial"/>
        </w:rPr>
      </w:pPr>
    </w:p>
    <w:tbl>
      <w:tblPr>
        <w:tblStyle w:val="Tablaconcuadrcula"/>
        <w:tblW w:w="0" w:type="auto"/>
        <w:tblLayout w:type="fixed"/>
        <w:tblLook w:val="04A0" w:firstRow="1" w:lastRow="0" w:firstColumn="1" w:lastColumn="0" w:noHBand="0" w:noVBand="1"/>
      </w:tblPr>
      <w:tblGrid>
        <w:gridCol w:w="4328"/>
        <w:gridCol w:w="1093"/>
        <w:gridCol w:w="924"/>
        <w:gridCol w:w="1134"/>
        <w:gridCol w:w="1575"/>
      </w:tblGrid>
      <w:tr w:rsidR="002C4139" w:rsidTr="008B227F">
        <w:tc>
          <w:tcPr>
            <w:tcW w:w="9054" w:type="dxa"/>
            <w:gridSpan w:val="5"/>
            <w:shd w:val="clear" w:color="auto" w:fill="D9D9D9" w:themeFill="background1" w:themeFillShade="D9"/>
          </w:tcPr>
          <w:p w:rsidR="002C4139" w:rsidRPr="0096573F" w:rsidRDefault="002C4139" w:rsidP="008B227F">
            <w:pPr>
              <w:jc w:val="center"/>
              <w:rPr>
                <w:rFonts w:ascii="Arial" w:eastAsia="Times New Roman" w:hAnsi="Arial" w:cs="Arial"/>
                <w:b/>
                <w:color w:val="000000"/>
                <w:sz w:val="20"/>
                <w:szCs w:val="20"/>
              </w:rPr>
            </w:pPr>
            <w:r w:rsidRPr="0096573F">
              <w:rPr>
                <w:rFonts w:ascii="Arial" w:eastAsia="Times New Roman" w:hAnsi="Arial" w:cs="Arial"/>
                <w:b/>
                <w:color w:val="000000"/>
                <w:sz w:val="20"/>
                <w:szCs w:val="20"/>
              </w:rPr>
              <w:t>OTRAS UNIDADES DE APRENDIZAJE</w:t>
            </w:r>
          </w:p>
        </w:tc>
      </w:tr>
      <w:tr w:rsidR="002C4139" w:rsidTr="008B227F">
        <w:tc>
          <w:tcPr>
            <w:tcW w:w="4328" w:type="dxa"/>
            <w:vAlign w:val="center"/>
          </w:tcPr>
          <w:p w:rsidR="002C4139" w:rsidRPr="00CC60A3" w:rsidRDefault="002C4139" w:rsidP="008B227F">
            <w:pPr>
              <w:spacing w:before="100" w:beforeAutospacing="1" w:after="100" w:afterAutospacing="1"/>
              <w:rPr>
                <w:sz w:val="20"/>
                <w:szCs w:val="20"/>
              </w:rPr>
            </w:pPr>
          </w:p>
        </w:tc>
        <w:tc>
          <w:tcPr>
            <w:tcW w:w="1093" w:type="dxa"/>
            <w:vAlign w:val="center"/>
          </w:tcPr>
          <w:p w:rsidR="002C4139" w:rsidRPr="00CC60A3" w:rsidRDefault="002C4139" w:rsidP="008B227F">
            <w:pPr>
              <w:spacing w:before="100" w:beforeAutospacing="1" w:after="100" w:afterAutospacing="1"/>
              <w:jc w:val="center"/>
              <w:rPr>
                <w:rFonts w:eastAsia="Times New Roman" w:cs="Arial"/>
                <w:sz w:val="20"/>
                <w:szCs w:val="20"/>
              </w:rPr>
            </w:pPr>
            <w:r>
              <w:rPr>
                <w:rFonts w:eastAsia="Times New Roman" w:cs="Arial"/>
                <w:sz w:val="20"/>
                <w:szCs w:val="20"/>
              </w:rPr>
              <w:t>CLAVE</w:t>
            </w:r>
          </w:p>
        </w:tc>
        <w:tc>
          <w:tcPr>
            <w:tcW w:w="924" w:type="dxa"/>
            <w:vAlign w:val="center"/>
          </w:tcPr>
          <w:p w:rsidR="002C4139" w:rsidRPr="00CC60A3" w:rsidRDefault="002C4139" w:rsidP="008B227F">
            <w:pPr>
              <w:spacing w:before="100" w:beforeAutospacing="1" w:after="100" w:afterAutospacing="1"/>
              <w:jc w:val="center"/>
              <w:rPr>
                <w:rFonts w:eastAsia="Times New Roman" w:cs="Arial"/>
                <w:sz w:val="20"/>
                <w:szCs w:val="20"/>
              </w:rPr>
            </w:pPr>
            <w:r>
              <w:rPr>
                <w:rFonts w:eastAsia="Times New Roman" w:cs="Arial"/>
                <w:sz w:val="20"/>
                <w:szCs w:val="20"/>
              </w:rPr>
              <w:t>HORAS</w:t>
            </w:r>
          </w:p>
        </w:tc>
        <w:tc>
          <w:tcPr>
            <w:tcW w:w="1134" w:type="dxa"/>
            <w:vAlign w:val="center"/>
          </w:tcPr>
          <w:p w:rsidR="002C4139" w:rsidRPr="00CC60A3" w:rsidRDefault="002C4139" w:rsidP="008B227F">
            <w:pPr>
              <w:spacing w:before="100" w:beforeAutospacing="1" w:after="100" w:afterAutospacing="1"/>
              <w:jc w:val="center"/>
              <w:rPr>
                <w:rFonts w:eastAsia="Times New Roman" w:cs="Arial"/>
                <w:sz w:val="20"/>
                <w:szCs w:val="20"/>
              </w:rPr>
            </w:pPr>
            <w:r>
              <w:rPr>
                <w:rFonts w:eastAsia="Times New Roman" w:cs="Arial"/>
                <w:sz w:val="20"/>
                <w:szCs w:val="20"/>
              </w:rPr>
              <w:t>CREDITOS</w:t>
            </w:r>
          </w:p>
        </w:tc>
        <w:tc>
          <w:tcPr>
            <w:tcW w:w="1575" w:type="dxa"/>
            <w:vAlign w:val="center"/>
          </w:tcPr>
          <w:p w:rsidR="002C4139" w:rsidRPr="00CC60A3" w:rsidRDefault="002C4139" w:rsidP="008B227F">
            <w:pPr>
              <w:spacing w:before="100" w:beforeAutospacing="1" w:after="100" w:afterAutospacing="1"/>
              <w:jc w:val="center"/>
              <w:rPr>
                <w:rFonts w:eastAsia="Times New Roman" w:cs="Arial"/>
                <w:sz w:val="20"/>
                <w:szCs w:val="20"/>
              </w:rPr>
            </w:pPr>
            <w:r>
              <w:rPr>
                <w:rFonts w:eastAsia="Times New Roman" w:cs="Arial"/>
                <w:sz w:val="20"/>
                <w:szCs w:val="20"/>
              </w:rPr>
              <w:t>INSTALACIONES</w:t>
            </w:r>
          </w:p>
        </w:tc>
      </w:tr>
      <w:tr w:rsidR="002C4139" w:rsidTr="008B227F">
        <w:tc>
          <w:tcPr>
            <w:tcW w:w="4328" w:type="dxa"/>
            <w:vAlign w:val="center"/>
          </w:tcPr>
          <w:p w:rsidR="002C4139" w:rsidRPr="0096573F" w:rsidRDefault="002C4139" w:rsidP="008B227F">
            <w:pPr>
              <w:spacing w:before="100" w:beforeAutospacing="1" w:after="100" w:afterAutospacing="1"/>
              <w:rPr>
                <w:rFonts w:eastAsia="Times New Roman" w:cs="Arial"/>
                <w:b/>
                <w:color w:val="000000"/>
                <w:sz w:val="20"/>
                <w:szCs w:val="20"/>
              </w:rPr>
            </w:pPr>
            <w:r w:rsidRPr="0096573F">
              <w:rPr>
                <w:rFonts w:eastAsia="Times New Roman" w:cs="Arial"/>
                <w:b/>
                <w:color w:val="000000"/>
                <w:sz w:val="20"/>
                <w:szCs w:val="20"/>
              </w:rPr>
              <w:t>Seminario de Investigación</w:t>
            </w:r>
          </w:p>
        </w:tc>
        <w:tc>
          <w:tcPr>
            <w:tcW w:w="1093" w:type="dxa"/>
            <w:vAlign w:val="center"/>
          </w:tcPr>
          <w:p w:rsidR="002C4139" w:rsidRPr="0096573F" w:rsidRDefault="002C4139" w:rsidP="008B227F">
            <w:pPr>
              <w:spacing w:before="100" w:beforeAutospacing="1" w:after="100" w:afterAutospacing="1"/>
              <w:jc w:val="center"/>
              <w:rPr>
                <w:rFonts w:eastAsia="Times New Roman" w:cs="Arial"/>
                <w:color w:val="000000"/>
                <w:sz w:val="20"/>
                <w:szCs w:val="20"/>
              </w:rPr>
            </w:pPr>
            <w:r w:rsidRPr="0096573F">
              <w:rPr>
                <w:rFonts w:eastAsia="Times New Roman" w:cs="Arial"/>
                <w:color w:val="000000"/>
                <w:sz w:val="20"/>
                <w:szCs w:val="20"/>
              </w:rPr>
              <w:t>BT2-</w:t>
            </w:r>
          </w:p>
        </w:tc>
        <w:tc>
          <w:tcPr>
            <w:tcW w:w="924" w:type="dxa"/>
            <w:vAlign w:val="center"/>
          </w:tcPr>
          <w:p w:rsidR="002C4139" w:rsidRPr="0096573F" w:rsidRDefault="002C4139" w:rsidP="008B227F">
            <w:pPr>
              <w:spacing w:before="100" w:beforeAutospacing="1" w:after="100" w:afterAutospacing="1"/>
              <w:jc w:val="center"/>
              <w:rPr>
                <w:rFonts w:eastAsia="Times New Roman" w:cs="Arial"/>
                <w:color w:val="000000"/>
                <w:sz w:val="20"/>
                <w:szCs w:val="20"/>
              </w:rPr>
            </w:pPr>
            <w:r w:rsidRPr="0096573F">
              <w:rPr>
                <w:rFonts w:eastAsia="Times New Roman" w:cs="Arial"/>
                <w:color w:val="000000"/>
                <w:sz w:val="20"/>
                <w:szCs w:val="20"/>
              </w:rPr>
              <w:t>48</w:t>
            </w:r>
          </w:p>
        </w:tc>
        <w:tc>
          <w:tcPr>
            <w:tcW w:w="1134" w:type="dxa"/>
            <w:vAlign w:val="center"/>
          </w:tcPr>
          <w:p w:rsidR="002C4139" w:rsidRPr="0096573F" w:rsidRDefault="002C4139" w:rsidP="008B227F">
            <w:pPr>
              <w:spacing w:before="100" w:beforeAutospacing="1" w:after="100" w:afterAutospacing="1"/>
              <w:jc w:val="center"/>
              <w:rPr>
                <w:rFonts w:eastAsia="Times New Roman" w:cs="Arial"/>
                <w:color w:val="000000"/>
                <w:sz w:val="20"/>
                <w:szCs w:val="20"/>
              </w:rPr>
            </w:pPr>
            <w:r w:rsidRPr="0096573F">
              <w:rPr>
                <w:rFonts w:eastAsia="Times New Roman" w:cs="Arial"/>
                <w:color w:val="000000"/>
                <w:sz w:val="20"/>
                <w:szCs w:val="20"/>
              </w:rPr>
              <w:t>3</w:t>
            </w:r>
          </w:p>
        </w:tc>
        <w:tc>
          <w:tcPr>
            <w:tcW w:w="1575" w:type="dxa"/>
            <w:vAlign w:val="center"/>
          </w:tcPr>
          <w:p w:rsidR="002C4139" w:rsidRPr="0096573F" w:rsidRDefault="002C4139" w:rsidP="008B227F">
            <w:pPr>
              <w:spacing w:before="100" w:beforeAutospacing="1" w:after="100" w:afterAutospacing="1"/>
              <w:jc w:val="center"/>
              <w:rPr>
                <w:rFonts w:eastAsia="Times New Roman" w:cs="Arial"/>
                <w:color w:val="000000"/>
                <w:sz w:val="20"/>
                <w:szCs w:val="20"/>
              </w:rPr>
            </w:pPr>
            <w:r w:rsidRPr="0096573F">
              <w:rPr>
                <w:rFonts w:eastAsia="Times New Roman" w:cs="Arial"/>
                <w:color w:val="000000"/>
                <w:sz w:val="20"/>
                <w:szCs w:val="20"/>
              </w:rPr>
              <w:t>A</w:t>
            </w:r>
          </w:p>
        </w:tc>
      </w:tr>
      <w:tr w:rsidR="002C4139" w:rsidTr="008B227F">
        <w:tc>
          <w:tcPr>
            <w:tcW w:w="4328" w:type="dxa"/>
            <w:vAlign w:val="center"/>
          </w:tcPr>
          <w:p w:rsidR="002C4139" w:rsidRPr="0096573F" w:rsidRDefault="002C4139" w:rsidP="008B227F">
            <w:pPr>
              <w:spacing w:before="100" w:beforeAutospacing="1" w:after="100" w:afterAutospacing="1"/>
              <w:rPr>
                <w:rFonts w:eastAsia="Times New Roman" w:cs="Arial"/>
                <w:b/>
                <w:color w:val="000000"/>
                <w:sz w:val="20"/>
                <w:szCs w:val="20"/>
              </w:rPr>
            </w:pPr>
            <w:r w:rsidRPr="0096573F">
              <w:rPr>
                <w:rFonts w:eastAsia="Times New Roman" w:cs="Arial"/>
                <w:b/>
                <w:color w:val="000000"/>
                <w:sz w:val="20"/>
                <w:szCs w:val="20"/>
              </w:rPr>
              <w:t>Trabajo de Investigación</w:t>
            </w:r>
          </w:p>
        </w:tc>
        <w:tc>
          <w:tcPr>
            <w:tcW w:w="1093" w:type="dxa"/>
            <w:vAlign w:val="center"/>
          </w:tcPr>
          <w:p w:rsidR="002C4139" w:rsidRPr="0096573F" w:rsidRDefault="002C4139" w:rsidP="008B227F">
            <w:pPr>
              <w:spacing w:before="100" w:beforeAutospacing="1" w:after="100" w:afterAutospacing="1"/>
              <w:jc w:val="center"/>
              <w:rPr>
                <w:rFonts w:eastAsia="Times New Roman" w:cs="Arial"/>
                <w:color w:val="000000"/>
                <w:sz w:val="20"/>
                <w:szCs w:val="20"/>
              </w:rPr>
            </w:pPr>
            <w:r w:rsidRPr="0096573F">
              <w:rPr>
                <w:rFonts w:eastAsia="Times New Roman" w:cs="Arial"/>
                <w:color w:val="000000"/>
                <w:sz w:val="20"/>
                <w:szCs w:val="20"/>
              </w:rPr>
              <w:t>BT3-</w:t>
            </w:r>
          </w:p>
        </w:tc>
        <w:tc>
          <w:tcPr>
            <w:tcW w:w="924" w:type="dxa"/>
            <w:vAlign w:val="center"/>
          </w:tcPr>
          <w:p w:rsidR="002C4139" w:rsidRPr="0096573F" w:rsidRDefault="002C4139" w:rsidP="008B227F">
            <w:pPr>
              <w:spacing w:before="100" w:beforeAutospacing="1" w:after="100" w:afterAutospacing="1"/>
              <w:jc w:val="center"/>
              <w:rPr>
                <w:rFonts w:eastAsia="Times New Roman" w:cs="Arial"/>
                <w:color w:val="000000"/>
                <w:sz w:val="20"/>
                <w:szCs w:val="20"/>
              </w:rPr>
            </w:pPr>
            <w:r w:rsidRPr="0096573F">
              <w:rPr>
                <w:rFonts w:eastAsia="Times New Roman" w:cs="Arial"/>
                <w:color w:val="000000"/>
                <w:sz w:val="20"/>
                <w:szCs w:val="20"/>
              </w:rPr>
              <w:t>224</w:t>
            </w:r>
          </w:p>
        </w:tc>
        <w:tc>
          <w:tcPr>
            <w:tcW w:w="1134" w:type="dxa"/>
            <w:vAlign w:val="center"/>
          </w:tcPr>
          <w:p w:rsidR="002C4139" w:rsidRPr="0096573F" w:rsidRDefault="002C4139" w:rsidP="008B227F">
            <w:pPr>
              <w:spacing w:before="100" w:beforeAutospacing="1" w:after="100" w:afterAutospacing="1"/>
              <w:jc w:val="center"/>
              <w:rPr>
                <w:rFonts w:eastAsia="Times New Roman" w:cs="Arial"/>
                <w:color w:val="000000"/>
                <w:sz w:val="20"/>
                <w:szCs w:val="20"/>
              </w:rPr>
            </w:pPr>
            <w:r w:rsidRPr="0096573F">
              <w:rPr>
                <w:rFonts w:eastAsia="Times New Roman" w:cs="Arial"/>
                <w:color w:val="000000"/>
                <w:sz w:val="20"/>
                <w:szCs w:val="20"/>
              </w:rPr>
              <w:t>14</w:t>
            </w:r>
          </w:p>
        </w:tc>
        <w:tc>
          <w:tcPr>
            <w:tcW w:w="1575" w:type="dxa"/>
            <w:vAlign w:val="center"/>
          </w:tcPr>
          <w:p w:rsidR="002C4139" w:rsidRPr="0096573F" w:rsidRDefault="002C4139" w:rsidP="008B227F">
            <w:pPr>
              <w:spacing w:before="100" w:beforeAutospacing="1" w:after="100" w:afterAutospacing="1"/>
              <w:jc w:val="center"/>
              <w:rPr>
                <w:rFonts w:eastAsia="Times New Roman" w:cs="Arial"/>
                <w:color w:val="000000"/>
                <w:sz w:val="20"/>
                <w:szCs w:val="20"/>
              </w:rPr>
            </w:pPr>
            <w:r w:rsidRPr="0096573F">
              <w:rPr>
                <w:rFonts w:eastAsia="Times New Roman" w:cs="Arial"/>
                <w:color w:val="000000"/>
                <w:sz w:val="20"/>
                <w:szCs w:val="20"/>
              </w:rPr>
              <w:t>L</w:t>
            </w:r>
          </w:p>
        </w:tc>
      </w:tr>
    </w:tbl>
    <w:p w:rsidR="00ED2EC6" w:rsidRDefault="00ED2EC6" w:rsidP="004217E7">
      <w:pPr>
        <w:spacing w:before="100" w:beforeAutospacing="1" w:after="100" w:afterAutospacing="1" w:line="240" w:lineRule="auto"/>
        <w:outlineLvl w:val="1"/>
        <w:rPr>
          <w:rFonts w:ascii="Arial" w:eastAsia="Times New Roman" w:hAnsi="Arial" w:cs="Arial"/>
          <w:b/>
          <w:bCs/>
          <w:color w:val="000000"/>
          <w:sz w:val="32"/>
          <w:szCs w:val="32"/>
        </w:rPr>
      </w:pPr>
    </w:p>
    <w:p w:rsidR="004217E7" w:rsidRPr="006E7D27" w:rsidRDefault="004217E7" w:rsidP="004217E7">
      <w:pPr>
        <w:spacing w:before="100" w:beforeAutospacing="1" w:after="100" w:afterAutospacing="1" w:line="240" w:lineRule="auto"/>
        <w:outlineLvl w:val="1"/>
        <w:rPr>
          <w:rFonts w:ascii="Arial" w:eastAsia="Times New Roman" w:hAnsi="Arial" w:cs="Arial"/>
          <w:b/>
          <w:bCs/>
          <w:color w:val="000000"/>
          <w:sz w:val="32"/>
          <w:szCs w:val="32"/>
        </w:rPr>
      </w:pPr>
      <w:r w:rsidRPr="006E7D27">
        <w:rPr>
          <w:rFonts w:ascii="Arial" w:eastAsia="Times New Roman" w:hAnsi="Arial" w:cs="Arial"/>
          <w:b/>
          <w:bCs/>
          <w:color w:val="000000"/>
          <w:sz w:val="32"/>
          <w:szCs w:val="32"/>
        </w:rPr>
        <w:t>Opción: Bioquímica y Biología Molecular</w:t>
      </w:r>
    </w:p>
    <w:p w:rsidR="00F675D9" w:rsidRPr="006E7D27" w:rsidRDefault="00EA1B89" w:rsidP="00F675D9">
      <w:pPr>
        <w:spacing w:before="100" w:beforeAutospacing="1" w:after="100" w:afterAutospacing="1" w:line="240" w:lineRule="auto"/>
        <w:outlineLvl w:val="1"/>
        <w:rPr>
          <w:rFonts w:ascii="Arial" w:eastAsia="Times New Roman" w:hAnsi="Arial" w:cs="Arial"/>
          <w:b/>
          <w:bCs/>
          <w:color w:val="000000"/>
          <w:sz w:val="24"/>
          <w:szCs w:val="24"/>
        </w:rPr>
      </w:pPr>
      <w:r w:rsidRPr="006E7D27">
        <w:rPr>
          <w:rFonts w:ascii="Arial" w:eastAsia="Times New Roman" w:hAnsi="Arial" w:cs="Arial"/>
          <w:b/>
          <w:bCs/>
          <w:color w:val="000000"/>
          <w:sz w:val="24"/>
          <w:szCs w:val="24"/>
        </w:rPr>
        <w:t>Perfil del egresado</w:t>
      </w:r>
    </w:p>
    <w:p w:rsidR="00F675D9" w:rsidRPr="006E7D27" w:rsidRDefault="00F675D9" w:rsidP="00EA1B89">
      <w:pPr>
        <w:spacing w:before="100"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Se espera que el egresado del Programa de Doctorado cuente con una sólida formación científica en los campos de bioquímica, genética, biología molecular, biotecnología y fisiología vegetal. Con un dominio del conjunto de tecnologías necesarias para el desarrollo de investigación original y de relevancia en su campo de acción, de manera independiente. Su preparación le permitirá utilizar la investigación científica y el desarrollo tecnológico como medios para resolver problemas intelectuales o para atender demandas de los sectores productivos. Con la capacidad para detectar áreas de oportunidad y de proponer innovaciones a los bienes y servicios ofrecidos por productores y empresarios de los sectores agropec</w:t>
      </w:r>
      <w:r w:rsidR="007438F0" w:rsidRPr="006E7D27">
        <w:rPr>
          <w:rFonts w:ascii="Arial" w:eastAsia="Times New Roman" w:hAnsi="Arial" w:cs="Arial"/>
          <w:color w:val="000000"/>
          <w:sz w:val="24"/>
          <w:szCs w:val="24"/>
        </w:rPr>
        <w:t>uario, forestal y de alimentos. Con</w:t>
      </w:r>
      <w:r w:rsidR="000B4A63">
        <w:rPr>
          <w:rFonts w:ascii="Arial" w:eastAsia="Times New Roman" w:hAnsi="Arial" w:cs="Arial"/>
          <w:color w:val="000000"/>
          <w:sz w:val="24"/>
          <w:szCs w:val="24"/>
        </w:rPr>
        <w:t>s</w:t>
      </w:r>
      <w:r w:rsidR="007438F0" w:rsidRPr="006E7D27">
        <w:rPr>
          <w:rFonts w:ascii="Arial" w:eastAsia="Times New Roman" w:hAnsi="Arial" w:cs="Arial"/>
          <w:color w:val="000000"/>
          <w:sz w:val="24"/>
          <w:szCs w:val="24"/>
        </w:rPr>
        <w:t>ciente</w:t>
      </w:r>
      <w:r w:rsidRPr="006E7D27">
        <w:rPr>
          <w:rFonts w:ascii="Arial" w:eastAsia="Times New Roman" w:hAnsi="Arial" w:cs="Arial"/>
          <w:color w:val="000000"/>
          <w:sz w:val="24"/>
          <w:szCs w:val="24"/>
        </w:rPr>
        <w:t xml:space="preserve"> del uso razonable de los recursos </w:t>
      </w:r>
      <w:proofErr w:type="spellStart"/>
      <w:r w:rsidRPr="006E7D27">
        <w:rPr>
          <w:rFonts w:ascii="Arial" w:eastAsia="Times New Roman" w:hAnsi="Arial" w:cs="Arial"/>
          <w:color w:val="000000"/>
          <w:sz w:val="24"/>
          <w:szCs w:val="24"/>
        </w:rPr>
        <w:t>fitogenéticos</w:t>
      </w:r>
      <w:proofErr w:type="spellEnd"/>
      <w:r w:rsidRPr="006E7D27">
        <w:rPr>
          <w:rFonts w:ascii="Arial" w:eastAsia="Times New Roman" w:hAnsi="Arial" w:cs="Arial"/>
          <w:color w:val="000000"/>
          <w:sz w:val="24"/>
          <w:szCs w:val="24"/>
        </w:rPr>
        <w:t xml:space="preserve"> y del cuidado del medio ambiente.</w:t>
      </w:r>
    </w:p>
    <w:p w:rsidR="00F675D9" w:rsidRPr="006E7D27" w:rsidRDefault="00F675D9" w:rsidP="00EA1B89">
      <w:pPr>
        <w:spacing w:before="100"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Asimismo, se espera que sea capaz de:</w:t>
      </w:r>
    </w:p>
    <w:p w:rsidR="00EA1B89" w:rsidRPr="006E7D27" w:rsidRDefault="00F675D9" w:rsidP="00EA1B89">
      <w:pPr>
        <w:pStyle w:val="Prrafodelista"/>
        <w:numPr>
          <w:ilvl w:val="0"/>
          <w:numId w:val="13"/>
        </w:numPr>
        <w:spacing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Conducir y/o participar en la integración de grupos de investigación</w:t>
      </w:r>
      <w:r w:rsidR="00EA1B89" w:rsidRPr="006E7D27">
        <w:rPr>
          <w:rFonts w:ascii="Arial" w:eastAsia="Times New Roman" w:hAnsi="Arial" w:cs="Arial"/>
          <w:color w:val="000000"/>
          <w:sz w:val="24"/>
          <w:szCs w:val="24"/>
        </w:rPr>
        <w:t xml:space="preserve"> interdisciplinarios en áreas.</w:t>
      </w:r>
    </w:p>
    <w:p w:rsidR="00EA1B89" w:rsidRPr="006E7D27" w:rsidRDefault="00F675D9" w:rsidP="00EA1B89">
      <w:pPr>
        <w:pStyle w:val="Prrafodelista"/>
        <w:numPr>
          <w:ilvl w:val="0"/>
          <w:numId w:val="13"/>
        </w:numPr>
        <w:spacing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Integrarse a organizaciones académicas públi</w:t>
      </w:r>
      <w:r w:rsidR="00EA1B89" w:rsidRPr="006E7D27">
        <w:rPr>
          <w:rFonts w:ascii="Arial" w:eastAsia="Times New Roman" w:hAnsi="Arial" w:cs="Arial"/>
          <w:color w:val="000000"/>
          <w:sz w:val="24"/>
          <w:szCs w:val="24"/>
        </w:rPr>
        <w:t>cas y privadas de prestigio.</w:t>
      </w:r>
    </w:p>
    <w:p w:rsidR="00EA1B89" w:rsidRPr="006E7D27" w:rsidRDefault="00F675D9" w:rsidP="00EA1B89">
      <w:pPr>
        <w:pStyle w:val="Prrafodelista"/>
        <w:numPr>
          <w:ilvl w:val="0"/>
          <w:numId w:val="13"/>
        </w:numPr>
        <w:spacing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Obtener financiamiento de las agencias gubernamentales y no gubernamentales, nacionales o </w:t>
      </w:r>
      <w:proofErr w:type="spellStart"/>
      <w:r w:rsidRPr="006E7D27">
        <w:rPr>
          <w:rFonts w:ascii="Arial" w:eastAsia="Times New Roman" w:hAnsi="Arial" w:cs="Arial"/>
          <w:color w:val="000000"/>
          <w:sz w:val="24"/>
          <w:szCs w:val="24"/>
        </w:rPr>
        <w:t>extrajeras</w:t>
      </w:r>
      <w:proofErr w:type="spellEnd"/>
      <w:r w:rsidRPr="006E7D27">
        <w:rPr>
          <w:rFonts w:ascii="Arial" w:eastAsia="Times New Roman" w:hAnsi="Arial" w:cs="Arial"/>
          <w:color w:val="000000"/>
          <w:sz w:val="24"/>
          <w:szCs w:val="24"/>
        </w:rPr>
        <w:t xml:space="preserve"> para el desarrollo de </w:t>
      </w:r>
      <w:r w:rsidR="00EA1B89" w:rsidRPr="006E7D27">
        <w:rPr>
          <w:rFonts w:ascii="Arial" w:eastAsia="Times New Roman" w:hAnsi="Arial" w:cs="Arial"/>
          <w:color w:val="000000"/>
          <w:sz w:val="24"/>
          <w:szCs w:val="24"/>
        </w:rPr>
        <w:t>propuestas de investigación.</w:t>
      </w:r>
    </w:p>
    <w:p w:rsidR="00EA1B89" w:rsidRPr="006E7D27" w:rsidRDefault="00F675D9" w:rsidP="00EA1B89">
      <w:pPr>
        <w:pStyle w:val="Prrafodelista"/>
        <w:numPr>
          <w:ilvl w:val="0"/>
          <w:numId w:val="13"/>
        </w:numPr>
        <w:spacing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Impartir cursos a nivel de licenci</w:t>
      </w:r>
      <w:r w:rsidR="00EA1B89" w:rsidRPr="006E7D27">
        <w:rPr>
          <w:rFonts w:ascii="Arial" w:eastAsia="Times New Roman" w:hAnsi="Arial" w:cs="Arial"/>
          <w:color w:val="000000"/>
          <w:sz w:val="24"/>
          <w:szCs w:val="24"/>
        </w:rPr>
        <w:t>atura, maestría y doctorado.</w:t>
      </w:r>
    </w:p>
    <w:p w:rsidR="00EA1B89" w:rsidRPr="006E7D27" w:rsidRDefault="00F675D9" w:rsidP="00EA1B89">
      <w:pPr>
        <w:pStyle w:val="Prrafodelista"/>
        <w:numPr>
          <w:ilvl w:val="0"/>
          <w:numId w:val="13"/>
        </w:numPr>
        <w:spacing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Diseñar o evaluar planes de estudios de programas de posgra</w:t>
      </w:r>
      <w:r w:rsidR="00EA1B89" w:rsidRPr="006E7D27">
        <w:rPr>
          <w:rFonts w:ascii="Arial" w:eastAsia="Times New Roman" w:hAnsi="Arial" w:cs="Arial"/>
          <w:color w:val="000000"/>
          <w:sz w:val="24"/>
          <w:szCs w:val="24"/>
        </w:rPr>
        <w:t>do de su área de competencia.</w:t>
      </w:r>
    </w:p>
    <w:p w:rsidR="00F675D9" w:rsidRDefault="00F675D9" w:rsidP="00EA1B89">
      <w:pPr>
        <w:pStyle w:val="Prrafodelista"/>
        <w:numPr>
          <w:ilvl w:val="0"/>
          <w:numId w:val="13"/>
        </w:numPr>
        <w:spacing w:beforeAutospacing="1" w:after="100" w:afterAutospacing="1"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Funcionar como consultor experto para proyectos científicos y de desarrollo tecnológico. Este tipo de profesional será ampliamente requerido en el país para hacer frente a los retos que derivan de la modernización, la globalización y la apertura comercial.</w:t>
      </w:r>
    </w:p>
    <w:p w:rsidR="002E45ED" w:rsidRPr="002E45ED" w:rsidRDefault="002E45ED" w:rsidP="002E45ED">
      <w:pPr>
        <w:spacing w:beforeAutospacing="1" w:after="100" w:afterAutospacing="1" w:line="240" w:lineRule="auto"/>
        <w:jc w:val="both"/>
        <w:rPr>
          <w:rFonts w:ascii="Arial" w:eastAsia="Times New Roman" w:hAnsi="Arial" w:cs="Arial"/>
          <w:color w:val="000000"/>
          <w:sz w:val="24"/>
          <w:szCs w:val="24"/>
        </w:rPr>
      </w:pPr>
    </w:p>
    <w:p w:rsidR="008A04F2" w:rsidRPr="00381C5F" w:rsidRDefault="002E45ED" w:rsidP="00A85341">
      <w:pPr>
        <w:pStyle w:val="NormalWeb"/>
        <w:ind w:left="360"/>
        <w:jc w:val="both"/>
        <w:rPr>
          <w:rFonts w:ascii="Arial" w:hAnsi="Arial" w:cs="Arial"/>
          <w:b/>
          <w:color w:val="000000"/>
        </w:rPr>
      </w:pPr>
      <w:r>
        <w:rPr>
          <w:rFonts w:ascii="Arial" w:hAnsi="Arial" w:cs="Arial"/>
          <w:b/>
          <w:color w:val="000000"/>
        </w:rPr>
        <w:t xml:space="preserve">Tabla </w:t>
      </w:r>
      <w:r w:rsidR="001724C6">
        <w:rPr>
          <w:rFonts w:ascii="Arial" w:hAnsi="Arial" w:cs="Arial"/>
          <w:b/>
          <w:color w:val="000000"/>
        </w:rPr>
        <w:t xml:space="preserve">General </w:t>
      </w:r>
      <w:r>
        <w:rPr>
          <w:rFonts w:ascii="Arial" w:hAnsi="Arial" w:cs="Arial"/>
          <w:b/>
          <w:color w:val="000000"/>
        </w:rPr>
        <w:t xml:space="preserve">de Asignaturas </w:t>
      </w:r>
      <w:r w:rsidRPr="006E7D27">
        <w:rPr>
          <w:rFonts w:ascii="Arial" w:hAnsi="Arial" w:cs="Arial"/>
          <w:b/>
          <w:color w:val="000000"/>
        </w:rPr>
        <w:t>para la opción de Bio</w:t>
      </w:r>
      <w:r>
        <w:rPr>
          <w:rFonts w:ascii="Arial" w:hAnsi="Arial" w:cs="Arial"/>
          <w:b/>
          <w:color w:val="000000"/>
        </w:rPr>
        <w:t>química y Biología Molecular</w:t>
      </w:r>
    </w:p>
    <w:tbl>
      <w:tblPr>
        <w:tblStyle w:val="Tablaconcuadrcula"/>
        <w:tblpPr w:leftFromText="141" w:rightFromText="141" w:vertAnchor="text" w:horzAnchor="margin" w:tblpY="-110"/>
        <w:tblW w:w="5000" w:type="pct"/>
        <w:tblLook w:val="04A0" w:firstRow="1" w:lastRow="0" w:firstColumn="1" w:lastColumn="0" w:noHBand="0" w:noVBand="1"/>
      </w:tblPr>
      <w:tblGrid>
        <w:gridCol w:w="678"/>
        <w:gridCol w:w="1360"/>
        <w:gridCol w:w="746"/>
        <w:gridCol w:w="103"/>
        <w:gridCol w:w="1012"/>
        <w:gridCol w:w="1014"/>
        <w:gridCol w:w="1550"/>
        <w:gridCol w:w="1059"/>
        <w:gridCol w:w="1532"/>
      </w:tblGrid>
      <w:tr w:rsidR="008A04F2" w:rsidRPr="0073788C" w:rsidTr="00DA5F07">
        <w:tc>
          <w:tcPr>
            <w:tcW w:w="5000" w:type="pct"/>
            <w:gridSpan w:val="9"/>
            <w:shd w:val="clear" w:color="auto" w:fill="D9D9D9" w:themeFill="background1" w:themeFillShade="D9"/>
          </w:tcPr>
          <w:p w:rsidR="00BF58B9" w:rsidRDefault="00E223EA" w:rsidP="00BF58B9">
            <w:pPr>
              <w:jc w:val="center"/>
              <w:rPr>
                <w:rFonts w:cs="Arial"/>
                <w:b/>
                <w:sz w:val="20"/>
                <w:szCs w:val="20"/>
              </w:rPr>
            </w:pPr>
            <w:r>
              <w:rPr>
                <w:rFonts w:cs="Arial"/>
                <w:b/>
                <w:sz w:val="20"/>
                <w:szCs w:val="20"/>
              </w:rPr>
              <w:lastRenderedPageBreak/>
              <w:t xml:space="preserve">TABLA 1.B </w:t>
            </w:r>
            <w:r w:rsidR="008A04F2" w:rsidRPr="00E1567E">
              <w:rPr>
                <w:rFonts w:cs="Arial"/>
                <w:b/>
                <w:sz w:val="20"/>
                <w:szCs w:val="20"/>
              </w:rPr>
              <w:t xml:space="preserve">DE ASIGNATURAS </w:t>
            </w:r>
            <w:r w:rsidR="00BF58B9" w:rsidRPr="00E1567E">
              <w:rPr>
                <w:rFonts w:cs="Arial"/>
                <w:b/>
                <w:sz w:val="20"/>
                <w:szCs w:val="20"/>
              </w:rPr>
              <w:t xml:space="preserve"> DOCTORADO </w:t>
            </w:r>
            <w:r w:rsidR="00BF58B9">
              <w:rPr>
                <w:rFonts w:cs="Arial"/>
                <w:b/>
                <w:sz w:val="20"/>
                <w:szCs w:val="20"/>
              </w:rPr>
              <w:t>EN CIENCIAS (</w:t>
            </w:r>
            <w:r w:rsidR="00BF58B9" w:rsidRPr="00E1567E">
              <w:rPr>
                <w:rFonts w:cs="Arial"/>
                <w:b/>
                <w:sz w:val="20"/>
                <w:szCs w:val="20"/>
              </w:rPr>
              <w:t>CIENCIAS BIOLOGICAS</w:t>
            </w:r>
            <w:r w:rsidR="00BF58B9">
              <w:rPr>
                <w:rFonts w:cs="Arial"/>
                <w:b/>
                <w:sz w:val="20"/>
                <w:szCs w:val="20"/>
              </w:rPr>
              <w:t>)</w:t>
            </w:r>
            <w:r w:rsidR="00BF58B9" w:rsidRPr="00E1567E">
              <w:rPr>
                <w:rFonts w:cs="Arial"/>
                <w:b/>
                <w:sz w:val="20"/>
                <w:szCs w:val="20"/>
              </w:rPr>
              <w:t xml:space="preserve"> </w:t>
            </w:r>
          </w:p>
          <w:p w:rsidR="008A04F2" w:rsidRPr="00E1567E" w:rsidRDefault="00BF58B9" w:rsidP="00BF58B9">
            <w:pPr>
              <w:jc w:val="center"/>
              <w:rPr>
                <w:rFonts w:cs="Arial"/>
                <w:b/>
                <w:sz w:val="20"/>
                <w:szCs w:val="20"/>
              </w:rPr>
            </w:pPr>
            <w:r>
              <w:rPr>
                <w:rFonts w:cs="Arial"/>
                <w:b/>
                <w:sz w:val="20"/>
                <w:szCs w:val="20"/>
              </w:rPr>
              <w:t>OPCION BIOQUIMICA Y BIOLOGIA MOLECULAR – DOCTORADO DIRECTO</w:t>
            </w:r>
            <w:r w:rsidRPr="00E1567E">
              <w:rPr>
                <w:rFonts w:cs="Arial"/>
                <w:b/>
                <w:sz w:val="20"/>
                <w:szCs w:val="20"/>
              </w:rPr>
              <w:t xml:space="preserve"> </w:t>
            </w:r>
            <w:r w:rsidR="008A04F2" w:rsidRPr="00E1567E">
              <w:rPr>
                <w:rFonts w:cs="Arial"/>
                <w:b/>
                <w:sz w:val="20"/>
                <w:szCs w:val="20"/>
              </w:rPr>
              <w:t xml:space="preserve"> </w:t>
            </w:r>
          </w:p>
        </w:tc>
      </w:tr>
      <w:tr w:rsidR="008A04F2" w:rsidRPr="0073788C" w:rsidTr="00DA5F07">
        <w:trPr>
          <w:trHeight w:val="233"/>
        </w:trPr>
        <w:tc>
          <w:tcPr>
            <w:tcW w:w="374" w:type="pct"/>
          </w:tcPr>
          <w:p w:rsidR="008A04F2" w:rsidRPr="0073788C" w:rsidRDefault="008A04F2" w:rsidP="00DA5F07">
            <w:pPr>
              <w:jc w:val="center"/>
              <w:rPr>
                <w:rFonts w:cs="Arial"/>
                <w:sz w:val="18"/>
                <w:szCs w:val="18"/>
              </w:rPr>
            </w:pPr>
          </w:p>
        </w:tc>
        <w:tc>
          <w:tcPr>
            <w:tcW w:w="1779" w:type="pct"/>
            <w:gridSpan w:val="4"/>
          </w:tcPr>
          <w:p w:rsidR="008A04F2" w:rsidRPr="0073788C" w:rsidRDefault="008A04F2" w:rsidP="00DA5F07">
            <w:pPr>
              <w:jc w:val="center"/>
              <w:rPr>
                <w:rFonts w:cs="Arial"/>
                <w:sz w:val="18"/>
                <w:szCs w:val="18"/>
              </w:rPr>
            </w:pPr>
          </w:p>
        </w:tc>
        <w:tc>
          <w:tcPr>
            <w:tcW w:w="1416" w:type="pct"/>
            <w:gridSpan w:val="2"/>
          </w:tcPr>
          <w:p w:rsidR="008A04F2" w:rsidRPr="0073788C" w:rsidRDefault="008A04F2" w:rsidP="00DA5F07">
            <w:pPr>
              <w:jc w:val="center"/>
              <w:rPr>
                <w:rFonts w:cs="Arial"/>
                <w:sz w:val="18"/>
                <w:szCs w:val="18"/>
              </w:rPr>
            </w:pPr>
            <w:r w:rsidRPr="0073788C">
              <w:rPr>
                <w:rFonts w:cs="Arial"/>
                <w:sz w:val="18"/>
                <w:szCs w:val="18"/>
              </w:rPr>
              <w:t>HORAS</w:t>
            </w:r>
          </w:p>
        </w:tc>
        <w:tc>
          <w:tcPr>
            <w:tcW w:w="1431" w:type="pct"/>
            <w:gridSpan w:val="2"/>
          </w:tcPr>
          <w:p w:rsidR="008A04F2" w:rsidRPr="0073788C" w:rsidRDefault="008A04F2" w:rsidP="00DA5F07">
            <w:pPr>
              <w:rPr>
                <w:rFonts w:cs="Arial"/>
                <w:sz w:val="18"/>
                <w:szCs w:val="18"/>
              </w:rPr>
            </w:pPr>
          </w:p>
        </w:tc>
      </w:tr>
      <w:tr w:rsidR="008A04F2" w:rsidRPr="0073788C" w:rsidTr="00DA5F07">
        <w:tc>
          <w:tcPr>
            <w:tcW w:w="374" w:type="pct"/>
          </w:tcPr>
          <w:p w:rsidR="008A04F2" w:rsidRDefault="008A04F2" w:rsidP="00DA5F07">
            <w:pPr>
              <w:jc w:val="center"/>
              <w:rPr>
                <w:rFonts w:cs="Arial"/>
                <w:sz w:val="18"/>
                <w:szCs w:val="18"/>
              </w:rPr>
            </w:pPr>
          </w:p>
          <w:p w:rsidR="008A04F2" w:rsidRPr="0073788C" w:rsidRDefault="008A04F2" w:rsidP="00DA5F07">
            <w:pPr>
              <w:jc w:val="center"/>
              <w:rPr>
                <w:rFonts w:cs="Arial"/>
                <w:sz w:val="18"/>
                <w:szCs w:val="18"/>
              </w:rPr>
            </w:pPr>
            <w:r>
              <w:rPr>
                <w:rFonts w:cs="Arial"/>
                <w:sz w:val="18"/>
                <w:szCs w:val="18"/>
              </w:rPr>
              <w:t>SEM</w:t>
            </w:r>
          </w:p>
        </w:tc>
        <w:tc>
          <w:tcPr>
            <w:tcW w:w="751" w:type="pct"/>
          </w:tcPr>
          <w:p w:rsidR="008A04F2" w:rsidRDefault="008A04F2" w:rsidP="00DA5F07">
            <w:pPr>
              <w:jc w:val="center"/>
              <w:rPr>
                <w:rFonts w:cs="Arial"/>
                <w:sz w:val="18"/>
                <w:szCs w:val="18"/>
              </w:rPr>
            </w:pPr>
          </w:p>
          <w:p w:rsidR="008A04F2" w:rsidRPr="0073788C" w:rsidRDefault="008A04F2" w:rsidP="00DA5F07">
            <w:pPr>
              <w:jc w:val="center"/>
              <w:rPr>
                <w:rFonts w:cs="Arial"/>
                <w:sz w:val="18"/>
                <w:szCs w:val="18"/>
              </w:rPr>
            </w:pPr>
            <w:r w:rsidRPr="0073788C">
              <w:rPr>
                <w:rFonts w:cs="Arial"/>
                <w:sz w:val="18"/>
                <w:szCs w:val="18"/>
              </w:rPr>
              <w:t>UNIDADES DE</w:t>
            </w:r>
          </w:p>
          <w:p w:rsidR="008A04F2" w:rsidRPr="0073788C" w:rsidRDefault="008A04F2" w:rsidP="00DA5F07">
            <w:pPr>
              <w:jc w:val="center"/>
              <w:rPr>
                <w:rFonts w:cs="Arial"/>
                <w:sz w:val="18"/>
                <w:szCs w:val="18"/>
              </w:rPr>
            </w:pPr>
            <w:r w:rsidRPr="0073788C">
              <w:rPr>
                <w:rFonts w:cs="Arial"/>
                <w:sz w:val="18"/>
                <w:szCs w:val="18"/>
              </w:rPr>
              <w:t>APRENDIZAJE</w:t>
            </w:r>
          </w:p>
        </w:tc>
        <w:tc>
          <w:tcPr>
            <w:tcW w:w="412" w:type="pct"/>
          </w:tcPr>
          <w:p w:rsidR="008A04F2" w:rsidRPr="0073788C" w:rsidRDefault="008A04F2" w:rsidP="00DA5F07">
            <w:pPr>
              <w:jc w:val="center"/>
              <w:rPr>
                <w:rFonts w:cs="Arial"/>
                <w:sz w:val="18"/>
                <w:szCs w:val="18"/>
              </w:rPr>
            </w:pPr>
          </w:p>
          <w:p w:rsidR="008A04F2" w:rsidRPr="0073788C" w:rsidRDefault="008A04F2" w:rsidP="00DA5F07">
            <w:pPr>
              <w:jc w:val="center"/>
              <w:rPr>
                <w:rFonts w:cs="Arial"/>
                <w:sz w:val="18"/>
                <w:szCs w:val="18"/>
              </w:rPr>
            </w:pPr>
            <w:r w:rsidRPr="0073788C">
              <w:rPr>
                <w:rFonts w:cs="Arial"/>
                <w:sz w:val="18"/>
                <w:szCs w:val="18"/>
              </w:rPr>
              <w:t>CLAVE</w:t>
            </w:r>
          </w:p>
        </w:tc>
        <w:tc>
          <w:tcPr>
            <w:tcW w:w="616" w:type="pct"/>
            <w:gridSpan w:val="2"/>
          </w:tcPr>
          <w:p w:rsidR="008A04F2" w:rsidRPr="0073788C" w:rsidRDefault="008A04F2" w:rsidP="00DA5F07">
            <w:pPr>
              <w:jc w:val="center"/>
              <w:rPr>
                <w:rFonts w:cs="Arial"/>
                <w:sz w:val="18"/>
                <w:szCs w:val="18"/>
              </w:rPr>
            </w:pPr>
          </w:p>
          <w:p w:rsidR="008A04F2" w:rsidRPr="0073788C" w:rsidRDefault="008A04F2" w:rsidP="00DA5F07">
            <w:pPr>
              <w:jc w:val="center"/>
              <w:rPr>
                <w:rFonts w:cs="Arial"/>
                <w:sz w:val="18"/>
                <w:szCs w:val="18"/>
              </w:rPr>
            </w:pPr>
            <w:r w:rsidRPr="0073788C">
              <w:rPr>
                <w:rFonts w:cs="Arial"/>
                <w:sz w:val="18"/>
                <w:szCs w:val="18"/>
              </w:rPr>
              <w:t>SERIACION</w:t>
            </w:r>
          </w:p>
        </w:tc>
        <w:tc>
          <w:tcPr>
            <w:tcW w:w="560" w:type="pct"/>
          </w:tcPr>
          <w:p w:rsidR="008A04F2" w:rsidRPr="0073788C" w:rsidRDefault="008A04F2" w:rsidP="00DA5F07">
            <w:pPr>
              <w:rPr>
                <w:rFonts w:cs="Arial"/>
                <w:sz w:val="18"/>
                <w:szCs w:val="18"/>
              </w:rPr>
            </w:pPr>
          </w:p>
          <w:p w:rsidR="008A04F2" w:rsidRPr="0073788C" w:rsidRDefault="008A04F2" w:rsidP="00DA5F07">
            <w:pPr>
              <w:jc w:val="center"/>
              <w:rPr>
                <w:rFonts w:cs="Arial"/>
                <w:sz w:val="18"/>
                <w:szCs w:val="18"/>
              </w:rPr>
            </w:pPr>
            <w:r w:rsidRPr="0073788C">
              <w:rPr>
                <w:rFonts w:cs="Arial"/>
                <w:sz w:val="18"/>
                <w:szCs w:val="18"/>
              </w:rPr>
              <w:t>DOCENTE</w:t>
            </w:r>
          </w:p>
        </w:tc>
        <w:tc>
          <w:tcPr>
            <w:tcW w:w="856" w:type="pct"/>
          </w:tcPr>
          <w:p w:rsidR="008A04F2" w:rsidRPr="0073788C" w:rsidRDefault="008A04F2" w:rsidP="00DA5F07">
            <w:pPr>
              <w:rPr>
                <w:rFonts w:cs="Arial"/>
                <w:sz w:val="18"/>
                <w:szCs w:val="18"/>
              </w:rPr>
            </w:pPr>
          </w:p>
          <w:p w:rsidR="008A04F2" w:rsidRPr="0073788C" w:rsidRDefault="008A04F2" w:rsidP="00DA5F07">
            <w:pPr>
              <w:jc w:val="center"/>
              <w:rPr>
                <w:rFonts w:cs="Arial"/>
                <w:sz w:val="18"/>
                <w:szCs w:val="18"/>
              </w:rPr>
            </w:pPr>
            <w:r w:rsidRPr="0073788C">
              <w:rPr>
                <w:rFonts w:cs="Arial"/>
                <w:sz w:val="18"/>
                <w:szCs w:val="18"/>
              </w:rPr>
              <w:t>INDEPENDIENTE</w:t>
            </w:r>
          </w:p>
        </w:tc>
        <w:tc>
          <w:tcPr>
            <w:tcW w:w="585" w:type="pct"/>
          </w:tcPr>
          <w:p w:rsidR="008A04F2" w:rsidRPr="0073788C" w:rsidRDefault="008A04F2" w:rsidP="00DA5F07">
            <w:pPr>
              <w:rPr>
                <w:rFonts w:cs="Arial"/>
                <w:sz w:val="18"/>
                <w:szCs w:val="18"/>
              </w:rPr>
            </w:pPr>
          </w:p>
          <w:p w:rsidR="008A04F2" w:rsidRPr="0073788C" w:rsidRDefault="008A04F2" w:rsidP="00DA5F07">
            <w:pPr>
              <w:jc w:val="center"/>
              <w:rPr>
                <w:rFonts w:cs="Arial"/>
                <w:sz w:val="18"/>
                <w:szCs w:val="18"/>
              </w:rPr>
            </w:pPr>
            <w:r w:rsidRPr="0073788C">
              <w:rPr>
                <w:rFonts w:cs="Arial"/>
                <w:sz w:val="18"/>
                <w:szCs w:val="18"/>
              </w:rPr>
              <w:t>CREDITOS</w:t>
            </w:r>
          </w:p>
        </w:tc>
        <w:tc>
          <w:tcPr>
            <w:tcW w:w="846" w:type="pct"/>
          </w:tcPr>
          <w:p w:rsidR="008A04F2" w:rsidRPr="0073788C" w:rsidRDefault="008A04F2" w:rsidP="00DA5F07">
            <w:pPr>
              <w:rPr>
                <w:rFonts w:cs="Arial"/>
                <w:sz w:val="18"/>
                <w:szCs w:val="18"/>
              </w:rPr>
            </w:pPr>
          </w:p>
          <w:p w:rsidR="008A04F2" w:rsidRPr="0073788C" w:rsidRDefault="008A04F2" w:rsidP="00DA5F07">
            <w:pPr>
              <w:jc w:val="center"/>
              <w:rPr>
                <w:rFonts w:cs="Arial"/>
                <w:sz w:val="18"/>
                <w:szCs w:val="18"/>
              </w:rPr>
            </w:pPr>
            <w:r w:rsidRPr="0073788C">
              <w:rPr>
                <w:rFonts w:cs="Arial"/>
                <w:sz w:val="18"/>
                <w:szCs w:val="18"/>
              </w:rPr>
              <w:t>INSTALACIONES</w:t>
            </w:r>
          </w:p>
        </w:tc>
      </w:tr>
      <w:tr w:rsidR="008A04F2" w:rsidRPr="0073788C" w:rsidTr="00DA5F07">
        <w:tc>
          <w:tcPr>
            <w:tcW w:w="374" w:type="pct"/>
            <w:shd w:val="clear" w:color="auto" w:fill="D9D9D9" w:themeFill="background1" w:themeFillShade="D9"/>
          </w:tcPr>
          <w:p w:rsidR="008A04F2" w:rsidRPr="00500513" w:rsidRDefault="008A04F2" w:rsidP="00DA5F07">
            <w:pPr>
              <w:spacing w:before="100" w:beforeAutospacing="1" w:after="100" w:afterAutospacing="1"/>
              <w:jc w:val="center"/>
              <w:rPr>
                <w:rFonts w:cs="Arial"/>
                <w:b/>
                <w:color w:val="000000"/>
                <w:sz w:val="18"/>
                <w:szCs w:val="18"/>
              </w:rPr>
            </w:pPr>
          </w:p>
        </w:tc>
        <w:tc>
          <w:tcPr>
            <w:tcW w:w="4626" w:type="pct"/>
            <w:gridSpan w:val="8"/>
            <w:shd w:val="clear" w:color="auto" w:fill="D9D9D9" w:themeFill="background1" w:themeFillShade="D9"/>
          </w:tcPr>
          <w:p w:rsidR="008A04F2" w:rsidRPr="0073788C" w:rsidRDefault="008A04F2" w:rsidP="00DA5F07">
            <w:pPr>
              <w:spacing w:before="100" w:beforeAutospacing="1" w:after="100" w:afterAutospacing="1"/>
              <w:rPr>
                <w:rFonts w:cs="Arial"/>
                <w:b/>
                <w:sz w:val="18"/>
                <w:szCs w:val="18"/>
              </w:rPr>
            </w:pPr>
            <w:r w:rsidRPr="0073788C">
              <w:rPr>
                <w:rFonts w:cs="Arial"/>
                <w:b/>
                <w:sz w:val="18"/>
                <w:szCs w:val="18"/>
              </w:rPr>
              <w:t>PRIMER SEMESTRE</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color w:val="000000"/>
                <w:sz w:val="18"/>
                <w:szCs w:val="18"/>
              </w:rPr>
            </w:pPr>
            <w:r w:rsidRPr="0073788C">
              <w:rPr>
                <w:rFonts w:cs="Arial"/>
                <w:b/>
                <w:color w:val="000000"/>
                <w:sz w:val="18"/>
                <w:szCs w:val="18"/>
              </w:rPr>
              <w:t>I</w:t>
            </w:r>
          </w:p>
        </w:tc>
        <w:tc>
          <w:tcPr>
            <w:tcW w:w="751" w:type="pct"/>
            <w:vAlign w:val="center"/>
          </w:tcPr>
          <w:p w:rsidR="008A04F2" w:rsidRPr="0073788C" w:rsidRDefault="008A04F2" w:rsidP="00DA5F07">
            <w:pPr>
              <w:spacing w:after="100" w:afterAutospacing="1"/>
              <w:rPr>
                <w:rFonts w:cs="Arial"/>
                <w:color w:val="000000"/>
                <w:sz w:val="18"/>
                <w:szCs w:val="18"/>
              </w:rPr>
            </w:pPr>
            <w:r w:rsidRPr="0073788C">
              <w:rPr>
                <w:rFonts w:cs="Arial"/>
                <w:color w:val="000000"/>
                <w:sz w:val="18"/>
                <w:szCs w:val="18"/>
              </w:rPr>
              <w:t>O</w:t>
            </w:r>
            <w:r>
              <w:rPr>
                <w:rFonts w:cs="Arial"/>
                <w:color w:val="000000"/>
                <w:sz w:val="18"/>
                <w:szCs w:val="18"/>
              </w:rPr>
              <w:t>bligatoria I</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BM0</w:t>
            </w:r>
            <w:r w:rsidRPr="0073788C">
              <w:rPr>
                <w:rFonts w:cs="Arial"/>
                <w:color w:val="000000"/>
                <w:sz w:val="18"/>
                <w:szCs w:val="18"/>
              </w:rPr>
              <w:t>-</w:t>
            </w:r>
          </w:p>
        </w:tc>
        <w:tc>
          <w:tcPr>
            <w:tcW w:w="616" w:type="pct"/>
            <w:gridSpan w:val="2"/>
          </w:tcPr>
          <w:p w:rsidR="008A04F2" w:rsidRPr="0073788C" w:rsidRDefault="008A04F2" w:rsidP="00DA5F07">
            <w:pPr>
              <w:jc w:val="center"/>
              <w:rPr>
                <w:rFonts w:cs="Arial"/>
                <w:sz w:val="18"/>
                <w:szCs w:val="18"/>
              </w:rPr>
            </w:pPr>
            <w:r w:rsidRPr="0073788C">
              <w:rPr>
                <w:rFonts w:cs="Arial"/>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48</w:t>
            </w:r>
          </w:p>
        </w:tc>
        <w:tc>
          <w:tcPr>
            <w:tcW w:w="856" w:type="pct"/>
          </w:tcPr>
          <w:p w:rsidR="008A04F2" w:rsidRPr="0073788C" w:rsidRDefault="008A04F2" w:rsidP="00DA5F07">
            <w:pPr>
              <w:jc w:val="center"/>
              <w:rPr>
                <w:rFonts w:cs="Arial"/>
                <w:sz w:val="18"/>
                <w:szCs w:val="18"/>
              </w:rPr>
            </w:pPr>
          </w:p>
        </w:tc>
        <w:tc>
          <w:tcPr>
            <w:tcW w:w="585" w:type="pct"/>
          </w:tcPr>
          <w:p w:rsidR="008A04F2" w:rsidRPr="0073788C" w:rsidRDefault="008A04F2" w:rsidP="00DA5F07">
            <w:pPr>
              <w:jc w:val="center"/>
              <w:rPr>
                <w:rFonts w:cs="Arial"/>
                <w:sz w:val="18"/>
                <w:szCs w:val="18"/>
              </w:rPr>
            </w:pPr>
            <w:r w:rsidRPr="0073788C">
              <w:rPr>
                <w:rFonts w:cs="Arial"/>
                <w:sz w:val="18"/>
                <w:szCs w:val="18"/>
              </w:rPr>
              <w:t>3</w:t>
            </w:r>
          </w:p>
        </w:tc>
        <w:tc>
          <w:tcPr>
            <w:tcW w:w="846" w:type="pct"/>
          </w:tcPr>
          <w:p w:rsidR="008A04F2" w:rsidRPr="0073788C" w:rsidRDefault="008A04F2" w:rsidP="00DA5F07">
            <w:pPr>
              <w:jc w:val="center"/>
              <w:rPr>
                <w:rFonts w:cs="Arial"/>
                <w:sz w:val="18"/>
                <w:szCs w:val="18"/>
              </w:rPr>
            </w:pPr>
            <w:r w:rsidRPr="0073788C">
              <w:rPr>
                <w:rFonts w:cs="Arial"/>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color w:val="000000"/>
                <w:sz w:val="18"/>
                <w:szCs w:val="18"/>
              </w:rPr>
            </w:pPr>
            <w:r w:rsidRPr="0073788C">
              <w:rPr>
                <w:rFonts w:cs="Arial"/>
                <w:b/>
                <w:color w:val="000000"/>
                <w:sz w:val="18"/>
                <w:szCs w:val="18"/>
              </w:rPr>
              <w:t>I</w:t>
            </w:r>
          </w:p>
        </w:tc>
        <w:tc>
          <w:tcPr>
            <w:tcW w:w="751" w:type="pct"/>
            <w:vAlign w:val="center"/>
          </w:tcPr>
          <w:p w:rsidR="008A04F2" w:rsidRPr="0073788C" w:rsidRDefault="008A04F2" w:rsidP="00DA5F07">
            <w:pPr>
              <w:spacing w:before="100" w:beforeAutospacing="1" w:after="100" w:afterAutospacing="1"/>
              <w:rPr>
                <w:rFonts w:cs="Arial"/>
                <w:color w:val="000000"/>
                <w:sz w:val="18"/>
                <w:szCs w:val="18"/>
              </w:rPr>
            </w:pPr>
            <w:r w:rsidRPr="0073788C">
              <w:rPr>
                <w:rFonts w:cs="Arial"/>
                <w:color w:val="000000"/>
                <w:sz w:val="18"/>
                <w:szCs w:val="18"/>
              </w:rPr>
              <w:t>O</w:t>
            </w:r>
            <w:r>
              <w:rPr>
                <w:rFonts w:cs="Arial"/>
                <w:color w:val="000000"/>
                <w:sz w:val="18"/>
                <w:szCs w:val="18"/>
              </w:rPr>
              <w:t>bligatoria II</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BM0</w:t>
            </w:r>
            <w:r w:rsidRPr="0073788C">
              <w:rPr>
                <w:rFonts w:cs="Arial"/>
                <w:color w:val="000000"/>
                <w:sz w:val="18"/>
                <w:szCs w:val="18"/>
              </w:rPr>
              <w:t>-</w:t>
            </w:r>
          </w:p>
        </w:tc>
        <w:tc>
          <w:tcPr>
            <w:tcW w:w="616" w:type="pct"/>
            <w:gridSpan w:val="2"/>
          </w:tcPr>
          <w:p w:rsidR="008A04F2" w:rsidRPr="0073788C" w:rsidRDefault="008A04F2" w:rsidP="00DA5F07">
            <w:pPr>
              <w:jc w:val="center"/>
              <w:rPr>
                <w:rFonts w:cs="Arial"/>
                <w:sz w:val="18"/>
                <w:szCs w:val="18"/>
              </w:rPr>
            </w:pPr>
            <w:r w:rsidRPr="0073788C">
              <w:rPr>
                <w:rFonts w:cs="Arial"/>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48</w:t>
            </w:r>
          </w:p>
        </w:tc>
        <w:tc>
          <w:tcPr>
            <w:tcW w:w="856" w:type="pct"/>
          </w:tcPr>
          <w:p w:rsidR="008A04F2" w:rsidRPr="0073788C" w:rsidRDefault="008A04F2" w:rsidP="00DA5F07">
            <w:pPr>
              <w:jc w:val="center"/>
              <w:rPr>
                <w:rFonts w:cs="Arial"/>
                <w:sz w:val="18"/>
                <w:szCs w:val="18"/>
              </w:rPr>
            </w:pPr>
          </w:p>
        </w:tc>
        <w:tc>
          <w:tcPr>
            <w:tcW w:w="585" w:type="pct"/>
          </w:tcPr>
          <w:p w:rsidR="008A04F2" w:rsidRPr="0073788C" w:rsidRDefault="008A04F2" w:rsidP="00DA5F07">
            <w:pPr>
              <w:jc w:val="center"/>
              <w:rPr>
                <w:rFonts w:cs="Arial"/>
                <w:sz w:val="18"/>
                <w:szCs w:val="18"/>
              </w:rPr>
            </w:pPr>
            <w:r w:rsidRPr="0073788C">
              <w:rPr>
                <w:rFonts w:cs="Arial"/>
                <w:sz w:val="18"/>
                <w:szCs w:val="18"/>
              </w:rPr>
              <w:t>3</w:t>
            </w:r>
          </w:p>
        </w:tc>
        <w:tc>
          <w:tcPr>
            <w:tcW w:w="846" w:type="pct"/>
          </w:tcPr>
          <w:p w:rsidR="008A04F2" w:rsidRPr="0073788C" w:rsidRDefault="008A04F2" w:rsidP="00DA5F07">
            <w:pPr>
              <w:jc w:val="center"/>
              <w:rPr>
                <w:rFonts w:cs="Arial"/>
                <w:sz w:val="18"/>
                <w:szCs w:val="18"/>
              </w:rPr>
            </w:pPr>
            <w:r w:rsidRPr="0073788C">
              <w:rPr>
                <w:rFonts w:cs="Arial"/>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I</w:t>
            </w:r>
          </w:p>
        </w:tc>
        <w:tc>
          <w:tcPr>
            <w:tcW w:w="751" w:type="pct"/>
            <w:vAlign w:val="center"/>
          </w:tcPr>
          <w:p w:rsidR="008A04F2" w:rsidRPr="0073788C" w:rsidRDefault="008A04F2" w:rsidP="00DA5F07">
            <w:pPr>
              <w:rPr>
                <w:rFonts w:cs="Arial"/>
                <w:sz w:val="18"/>
                <w:szCs w:val="18"/>
              </w:rPr>
            </w:pPr>
            <w:r w:rsidRPr="0073788C">
              <w:rPr>
                <w:rFonts w:cs="Arial"/>
                <w:sz w:val="18"/>
                <w:szCs w:val="18"/>
              </w:rPr>
              <w:t>Seminario de investigación I</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BM2-1</w:t>
            </w:r>
          </w:p>
        </w:tc>
        <w:tc>
          <w:tcPr>
            <w:tcW w:w="616" w:type="pct"/>
            <w:gridSpan w:val="2"/>
          </w:tcPr>
          <w:p w:rsidR="008A04F2" w:rsidRPr="0073788C" w:rsidRDefault="008A04F2" w:rsidP="00DA5F07">
            <w:pPr>
              <w:jc w:val="center"/>
              <w:rPr>
                <w:rFonts w:cs="Arial"/>
                <w:sz w:val="18"/>
                <w:szCs w:val="18"/>
              </w:rPr>
            </w:pPr>
            <w:r w:rsidRPr="0073788C">
              <w:rPr>
                <w:rFonts w:cs="Arial"/>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48</w:t>
            </w:r>
          </w:p>
        </w:tc>
        <w:tc>
          <w:tcPr>
            <w:tcW w:w="856" w:type="pct"/>
          </w:tcPr>
          <w:p w:rsidR="008A04F2" w:rsidRPr="0073788C" w:rsidRDefault="008A04F2" w:rsidP="00DA5F07">
            <w:pPr>
              <w:jc w:val="center"/>
              <w:rPr>
                <w:rFonts w:cs="Arial"/>
                <w:sz w:val="18"/>
                <w:szCs w:val="18"/>
              </w:rPr>
            </w:pPr>
          </w:p>
        </w:tc>
        <w:tc>
          <w:tcPr>
            <w:tcW w:w="585" w:type="pct"/>
          </w:tcPr>
          <w:p w:rsidR="008A04F2" w:rsidRPr="0073788C" w:rsidRDefault="008A04F2" w:rsidP="00DA5F07">
            <w:pPr>
              <w:jc w:val="center"/>
              <w:rPr>
                <w:rFonts w:cs="Arial"/>
                <w:sz w:val="18"/>
                <w:szCs w:val="18"/>
              </w:rPr>
            </w:pPr>
            <w:r w:rsidRPr="0073788C">
              <w:rPr>
                <w:rFonts w:cs="Arial"/>
                <w:sz w:val="18"/>
                <w:szCs w:val="18"/>
              </w:rPr>
              <w:t>3</w:t>
            </w:r>
          </w:p>
        </w:tc>
        <w:tc>
          <w:tcPr>
            <w:tcW w:w="846" w:type="pct"/>
          </w:tcPr>
          <w:p w:rsidR="008A04F2" w:rsidRPr="0073788C" w:rsidRDefault="008A04F2" w:rsidP="00DA5F07">
            <w:pPr>
              <w:jc w:val="center"/>
              <w:rPr>
                <w:rFonts w:cs="Arial"/>
                <w:sz w:val="18"/>
                <w:szCs w:val="18"/>
              </w:rPr>
            </w:pPr>
            <w:r w:rsidRPr="0073788C">
              <w:rPr>
                <w:rFonts w:cs="Arial"/>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I</w:t>
            </w:r>
          </w:p>
        </w:tc>
        <w:tc>
          <w:tcPr>
            <w:tcW w:w="751" w:type="pct"/>
            <w:vAlign w:val="center"/>
          </w:tcPr>
          <w:p w:rsidR="008A04F2" w:rsidRPr="0073788C" w:rsidRDefault="008A04F2" w:rsidP="00DA5F07">
            <w:pPr>
              <w:spacing w:before="100" w:beforeAutospacing="1" w:after="100" w:afterAutospacing="1"/>
              <w:rPr>
                <w:rFonts w:cs="Arial"/>
                <w:sz w:val="18"/>
                <w:szCs w:val="18"/>
              </w:rPr>
            </w:pPr>
            <w:r w:rsidRPr="0073788C">
              <w:rPr>
                <w:rFonts w:cs="Arial"/>
                <w:sz w:val="18"/>
                <w:szCs w:val="18"/>
              </w:rPr>
              <w:t>Trabajo de investigación I</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sz w:val="18"/>
                <w:szCs w:val="18"/>
              </w:rPr>
              <w:t>BM3-1</w:t>
            </w:r>
          </w:p>
        </w:tc>
        <w:tc>
          <w:tcPr>
            <w:tcW w:w="616" w:type="pct"/>
            <w:gridSpan w:val="2"/>
          </w:tcPr>
          <w:p w:rsidR="008A04F2" w:rsidRPr="0073788C" w:rsidRDefault="008A04F2" w:rsidP="00DA5F07">
            <w:pPr>
              <w:jc w:val="center"/>
              <w:rPr>
                <w:rFonts w:cs="Arial"/>
                <w:sz w:val="18"/>
                <w:szCs w:val="18"/>
              </w:rPr>
            </w:pPr>
            <w:r w:rsidRPr="0073788C">
              <w:rPr>
                <w:rFonts w:cs="Arial"/>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p>
        </w:tc>
        <w:tc>
          <w:tcPr>
            <w:tcW w:w="856" w:type="pct"/>
          </w:tcPr>
          <w:p w:rsidR="008A04F2" w:rsidRPr="0073788C" w:rsidRDefault="008A04F2" w:rsidP="00DA5F07">
            <w:pPr>
              <w:jc w:val="center"/>
              <w:rPr>
                <w:rFonts w:cs="Arial"/>
                <w:sz w:val="18"/>
                <w:szCs w:val="18"/>
              </w:rPr>
            </w:pPr>
            <w:r w:rsidRPr="0073788C">
              <w:rPr>
                <w:rFonts w:cs="Arial"/>
                <w:sz w:val="18"/>
                <w:szCs w:val="18"/>
              </w:rPr>
              <w:t>224</w:t>
            </w:r>
          </w:p>
        </w:tc>
        <w:tc>
          <w:tcPr>
            <w:tcW w:w="585" w:type="pct"/>
          </w:tcPr>
          <w:p w:rsidR="008A04F2" w:rsidRPr="0073788C" w:rsidRDefault="008A04F2" w:rsidP="00DA5F07">
            <w:pPr>
              <w:jc w:val="center"/>
              <w:rPr>
                <w:rFonts w:cs="Arial"/>
                <w:sz w:val="18"/>
                <w:szCs w:val="18"/>
              </w:rPr>
            </w:pPr>
            <w:r w:rsidRPr="0073788C">
              <w:rPr>
                <w:rFonts w:cs="Arial"/>
                <w:sz w:val="18"/>
                <w:szCs w:val="18"/>
              </w:rPr>
              <w:t>14</w:t>
            </w:r>
          </w:p>
        </w:tc>
        <w:tc>
          <w:tcPr>
            <w:tcW w:w="846" w:type="pct"/>
          </w:tcPr>
          <w:p w:rsidR="008A04F2" w:rsidRPr="0073788C" w:rsidRDefault="008A04F2" w:rsidP="00DA5F07">
            <w:pPr>
              <w:jc w:val="center"/>
              <w:rPr>
                <w:rFonts w:cs="Arial"/>
                <w:sz w:val="18"/>
                <w:szCs w:val="18"/>
              </w:rPr>
            </w:pPr>
            <w:r w:rsidRPr="0073788C">
              <w:rPr>
                <w:rFonts w:cs="Arial"/>
                <w:sz w:val="18"/>
                <w:szCs w:val="18"/>
              </w:rPr>
              <w:t>L</w:t>
            </w:r>
          </w:p>
        </w:tc>
      </w:tr>
      <w:tr w:rsidR="008A04F2" w:rsidRPr="0073788C" w:rsidTr="00DA5F07">
        <w:tc>
          <w:tcPr>
            <w:tcW w:w="374" w:type="pct"/>
            <w:shd w:val="clear" w:color="auto" w:fill="D9D9D9" w:themeFill="background1" w:themeFillShade="D9"/>
          </w:tcPr>
          <w:p w:rsidR="008A04F2" w:rsidRPr="00500513" w:rsidRDefault="008A04F2" w:rsidP="00DA5F07">
            <w:pPr>
              <w:spacing w:before="100" w:beforeAutospacing="1" w:after="100" w:afterAutospacing="1"/>
              <w:jc w:val="center"/>
              <w:rPr>
                <w:rFonts w:cs="Arial"/>
                <w:b/>
                <w:color w:val="000000"/>
                <w:sz w:val="18"/>
                <w:szCs w:val="18"/>
              </w:rPr>
            </w:pPr>
          </w:p>
        </w:tc>
        <w:tc>
          <w:tcPr>
            <w:tcW w:w="4626" w:type="pct"/>
            <w:gridSpan w:val="8"/>
            <w:shd w:val="clear" w:color="auto" w:fill="D9D9D9" w:themeFill="background1" w:themeFillShade="D9"/>
            <w:vAlign w:val="center"/>
          </w:tcPr>
          <w:p w:rsidR="008A04F2" w:rsidRPr="00500513" w:rsidRDefault="008A04F2" w:rsidP="00DA5F07">
            <w:pPr>
              <w:spacing w:before="100" w:beforeAutospacing="1" w:after="100" w:afterAutospacing="1"/>
              <w:rPr>
                <w:rFonts w:cs="Arial"/>
                <w:b/>
                <w:color w:val="000000"/>
                <w:sz w:val="18"/>
                <w:szCs w:val="18"/>
              </w:rPr>
            </w:pPr>
            <w:r w:rsidRPr="00500513">
              <w:rPr>
                <w:rFonts w:cs="Arial"/>
                <w:b/>
                <w:color w:val="000000"/>
                <w:sz w:val="18"/>
                <w:szCs w:val="18"/>
              </w:rPr>
              <w:t>SEGUNDO SEMESTRE</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II</w:t>
            </w:r>
          </w:p>
        </w:tc>
        <w:tc>
          <w:tcPr>
            <w:tcW w:w="751" w:type="pct"/>
            <w:vAlign w:val="center"/>
          </w:tcPr>
          <w:p w:rsidR="008A04F2" w:rsidRPr="0073788C" w:rsidRDefault="008A04F2" w:rsidP="00DA5F07">
            <w:pPr>
              <w:spacing w:before="100" w:beforeAutospacing="1" w:after="100" w:afterAutospacing="1"/>
              <w:rPr>
                <w:rFonts w:cs="Arial"/>
                <w:sz w:val="18"/>
                <w:szCs w:val="18"/>
              </w:rPr>
            </w:pPr>
            <w:r>
              <w:rPr>
                <w:rFonts w:cs="Arial"/>
                <w:sz w:val="18"/>
                <w:szCs w:val="18"/>
              </w:rPr>
              <w:t>Optativa I</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E223EA">
              <w:rPr>
                <w:rFonts w:cs="Arial"/>
                <w:color w:val="000000"/>
                <w:sz w:val="18"/>
                <w:szCs w:val="18"/>
              </w:rPr>
              <w:t>BM1-</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48</w:t>
            </w:r>
          </w:p>
        </w:tc>
        <w:tc>
          <w:tcPr>
            <w:tcW w:w="85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85"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3</w:t>
            </w:r>
          </w:p>
        </w:tc>
        <w:tc>
          <w:tcPr>
            <w:tcW w:w="84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II</w:t>
            </w:r>
          </w:p>
        </w:tc>
        <w:tc>
          <w:tcPr>
            <w:tcW w:w="751" w:type="pct"/>
            <w:vAlign w:val="center"/>
          </w:tcPr>
          <w:p w:rsidR="008A04F2" w:rsidRPr="0073788C" w:rsidRDefault="008A04F2" w:rsidP="00DA5F07">
            <w:pPr>
              <w:spacing w:before="100" w:beforeAutospacing="1" w:after="100" w:afterAutospacing="1"/>
              <w:rPr>
                <w:rFonts w:cs="Arial"/>
                <w:sz w:val="18"/>
                <w:szCs w:val="18"/>
              </w:rPr>
            </w:pPr>
            <w:r>
              <w:rPr>
                <w:rFonts w:cs="Arial"/>
                <w:sz w:val="18"/>
                <w:szCs w:val="18"/>
              </w:rPr>
              <w:t>Optativa II</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sz w:val="18"/>
                <w:szCs w:val="18"/>
              </w:rPr>
              <w:t>BM1-</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48</w:t>
            </w:r>
          </w:p>
        </w:tc>
        <w:tc>
          <w:tcPr>
            <w:tcW w:w="856"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w:t>
            </w:r>
          </w:p>
        </w:tc>
        <w:tc>
          <w:tcPr>
            <w:tcW w:w="585"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3</w:t>
            </w:r>
          </w:p>
        </w:tc>
        <w:tc>
          <w:tcPr>
            <w:tcW w:w="846"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Pr>
                <w:rFonts w:cs="Arial"/>
                <w:b/>
                <w:sz w:val="18"/>
                <w:szCs w:val="18"/>
              </w:rPr>
              <w:t>II</w:t>
            </w:r>
          </w:p>
        </w:tc>
        <w:tc>
          <w:tcPr>
            <w:tcW w:w="751" w:type="pct"/>
            <w:vAlign w:val="center"/>
          </w:tcPr>
          <w:p w:rsidR="008A04F2" w:rsidRPr="0073788C" w:rsidRDefault="008A04F2" w:rsidP="00DA5F07">
            <w:pPr>
              <w:rPr>
                <w:rFonts w:cs="Arial"/>
                <w:sz w:val="18"/>
                <w:szCs w:val="18"/>
              </w:rPr>
            </w:pPr>
            <w:r w:rsidRPr="0073788C">
              <w:rPr>
                <w:rFonts w:cs="Arial"/>
                <w:sz w:val="18"/>
                <w:szCs w:val="18"/>
              </w:rPr>
              <w:t>Seminario de investigación I</w:t>
            </w:r>
            <w:r>
              <w:rPr>
                <w:rFonts w:cs="Arial"/>
                <w:sz w:val="18"/>
                <w:szCs w:val="18"/>
              </w:rPr>
              <w:t>I</w:t>
            </w:r>
          </w:p>
        </w:tc>
        <w:tc>
          <w:tcPr>
            <w:tcW w:w="412" w:type="pct"/>
            <w:vAlign w:val="center"/>
          </w:tcPr>
          <w:p w:rsidR="008A04F2" w:rsidRDefault="008A04F2" w:rsidP="00DA5F07">
            <w:pPr>
              <w:spacing w:before="100" w:beforeAutospacing="1" w:after="100" w:afterAutospacing="1"/>
              <w:jc w:val="center"/>
              <w:rPr>
                <w:rFonts w:cs="Arial"/>
                <w:sz w:val="18"/>
                <w:szCs w:val="18"/>
              </w:rPr>
            </w:pPr>
            <w:r>
              <w:rPr>
                <w:rFonts w:cs="Arial"/>
                <w:sz w:val="18"/>
                <w:szCs w:val="18"/>
              </w:rPr>
              <w:t>BM2-2</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p>
        </w:tc>
        <w:tc>
          <w:tcPr>
            <w:tcW w:w="560" w:type="pct"/>
            <w:vAlign w:val="center"/>
          </w:tcPr>
          <w:p w:rsidR="008A04F2" w:rsidRDefault="008A04F2" w:rsidP="00DA5F07">
            <w:pPr>
              <w:spacing w:before="100" w:beforeAutospacing="1" w:after="100" w:afterAutospacing="1"/>
              <w:jc w:val="center"/>
              <w:rPr>
                <w:rFonts w:cs="Arial"/>
                <w:color w:val="000000"/>
                <w:sz w:val="18"/>
                <w:szCs w:val="18"/>
              </w:rPr>
            </w:pPr>
            <w:r>
              <w:rPr>
                <w:rFonts w:cs="Arial"/>
                <w:color w:val="000000"/>
                <w:sz w:val="18"/>
                <w:szCs w:val="18"/>
              </w:rPr>
              <w:t>48</w:t>
            </w:r>
          </w:p>
        </w:tc>
        <w:tc>
          <w:tcPr>
            <w:tcW w:w="856" w:type="pct"/>
            <w:vAlign w:val="center"/>
          </w:tcPr>
          <w:p w:rsidR="008A04F2" w:rsidRDefault="008A04F2" w:rsidP="00DA5F07">
            <w:pPr>
              <w:spacing w:before="100" w:beforeAutospacing="1" w:after="100" w:afterAutospacing="1"/>
              <w:jc w:val="center"/>
              <w:rPr>
                <w:rFonts w:cs="Arial"/>
                <w:color w:val="000000"/>
                <w:sz w:val="18"/>
                <w:szCs w:val="18"/>
              </w:rPr>
            </w:pPr>
          </w:p>
        </w:tc>
        <w:tc>
          <w:tcPr>
            <w:tcW w:w="585" w:type="pct"/>
            <w:vAlign w:val="center"/>
          </w:tcPr>
          <w:p w:rsidR="008A04F2" w:rsidRDefault="008A04F2" w:rsidP="00DA5F07">
            <w:pPr>
              <w:spacing w:before="100" w:beforeAutospacing="1" w:after="100" w:afterAutospacing="1"/>
              <w:jc w:val="center"/>
              <w:rPr>
                <w:rFonts w:cs="Arial"/>
                <w:color w:val="000000"/>
                <w:sz w:val="18"/>
                <w:szCs w:val="18"/>
              </w:rPr>
            </w:pPr>
            <w:r>
              <w:rPr>
                <w:rFonts w:cs="Arial"/>
                <w:color w:val="000000"/>
                <w:sz w:val="18"/>
                <w:szCs w:val="18"/>
              </w:rPr>
              <w:t>3</w:t>
            </w:r>
          </w:p>
        </w:tc>
        <w:tc>
          <w:tcPr>
            <w:tcW w:w="846" w:type="pct"/>
            <w:vAlign w:val="center"/>
          </w:tcPr>
          <w:p w:rsidR="008A04F2" w:rsidRDefault="008A04F2" w:rsidP="00DA5F07">
            <w:pPr>
              <w:spacing w:before="100" w:beforeAutospacing="1" w:after="100" w:afterAutospacing="1"/>
              <w:jc w:val="center"/>
              <w:rPr>
                <w:rFonts w:cs="Arial"/>
                <w:color w:val="000000"/>
                <w:sz w:val="18"/>
                <w:szCs w:val="18"/>
              </w:rPr>
            </w:pPr>
            <w:r>
              <w:rPr>
                <w:rFonts w:cs="Arial"/>
                <w:color w:val="000000"/>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Pr>
                <w:rFonts w:cs="Arial"/>
                <w:b/>
                <w:sz w:val="18"/>
                <w:szCs w:val="18"/>
              </w:rPr>
              <w:t>II</w:t>
            </w:r>
          </w:p>
        </w:tc>
        <w:tc>
          <w:tcPr>
            <w:tcW w:w="751" w:type="pct"/>
            <w:vAlign w:val="center"/>
          </w:tcPr>
          <w:p w:rsidR="008A04F2" w:rsidRPr="0073788C" w:rsidRDefault="008A04F2" w:rsidP="00DA5F07">
            <w:pPr>
              <w:spacing w:before="100" w:beforeAutospacing="1" w:after="100" w:afterAutospacing="1"/>
              <w:rPr>
                <w:rFonts w:cs="Arial"/>
                <w:sz w:val="18"/>
                <w:szCs w:val="18"/>
              </w:rPr>
            </w:pPr>
            <w:r w:rsidRPr="0073788C">
              <w:rPr>
                <w:rFonts w:cs="Arial"/>
                <w:sz w:val="18"/>
                <w:szCs w:val="18"/>
              </w:rPr>
              <w:t>Trabajo de investigación I</w:t>
            </w:r>
            <w:r>
              <w:rPr>
                <w:rFonts w:cs="Arial"/>
                <w:sz w:val="18"/>
                <w:szCs w:val="18"/>
              </w:rPr>
              <w:t>I</w:t>
            </w:r>
          </w:p>
        </w:tc>
        <w:tc>
          <w:tcPr>
            <w:tcW w:w="412" w:type="pct"/>
            <w:vAlign w:val="center"/>
          </w:tcPr>
          <w:p w:rsidR="008A04F2" w:rsidRDefault="008A04F2" w:rsidP="00DA5F07">
            <w:pPr>
              <w:spacing w:before="100" w:beforeAutospacing="1" w:after="100" w:afterAutospacing="1"/>
              <w:jc w:val="center"/>
              <w:rPr>
                <w:rFonts w:cs="Arial"/>
                <w:sz w:val="18"/>
                <w:szCs w:val="18"/>
              </w:rPr>
            </w:pPr>
            <w:r>
              <w:rPr>
                <w:rFonts w:cs="Arial"/>
                <w:sz w:val="18"/>
                <w:szCs w:val="18"/>
              </w:rPr>
              <w:t>BM3-2</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p>
        </w:tc>
        <w:tc>
          <w:tcPr>
            <w:tcW w:w="560" w:type="pct"/>
            <w:vAlign w:val="center"/>
          </w:tcPr>
          <w:p w:rsidR="008A04F2" w:rsidRDefault="008A04F2" w:rsidP="00DA5F07">
            <w:pPr>
              <w:spacing w:before="100" w:beforeAutospacing="1" w:after="100" w:afterAutospacing="1"/>
              <w:jc w:val="center"/>
              <w:rPr>
                <w:rFonts w:cs="Arial"/>
                <w:color w:val="000000"/>
                <w:sz w:val="18"/>
                <w:szCs w:val="18"/>
              </w:rPr>
            </w:pPr>
            <w:r>
              <w:rPr>
                <w:rFonts w:cs="Arial"/>
                <w:color w:val="000000"/>
                <w:sz w:val="18"/>
                <w:szCs w:val="18"/>
              </w:rPr>
              <w:t>-</w:t>
            </w:r>
          </w:p>
        </w:tc>
        <w:tc>
          <w:tcPr>
            <w:tcW w:w="856" w:type="pct"/>
            <w:vAlign w:val="center"/>
          </w:tcPr>
          <w:p w:rsidR="008A04F2" w:rsidRDefault="008A04F2" w:rsidP="00DA5F07">
            <w:pPr>
              <w:spacing w:before="100" w:beforeAutospacing="1" w:after="100" w:afterAutospacing="1"/>
              <w:jc w:val="center"/>
              <w:rPr>
                <w:rFonts w:cs="Arial"/>
                <w:color w:val="000000"/>
                <w:sz w:val="18"/>
                <w:szCs w:val="18"/>
              </w:rPr>
            </w:pPr>
            <w:r>
              <w:rPr>
                <w:rFonts w:cs="Arial"/>
                <w:color w:val="000000"/>
                <w:sz w:val="18"/>
                <w:szCs w:val="18"/>
              </w:rPr>
              <w:t>224</w:t>
            </w:r>
          </w:p>
        </w:tc>
        <w:tc>
          <w:tcPr>
            <w:tcW w:w="585" w:type="pct"/>
            <w:vAlign w:val="center"/>
          </w:tcPr>
          <w:p w:rsidR="008A04F2" w:rsidRDefault="008A04F2" w:rsidP="00DA5F07">
            <w:pPr>
              <w:spacing w:before="100" w:beforeAutospacing="1" w:after="100" w:afterAutospacing="1"/>
              <w:jc w:val="center"/>
              <w:rPr>
                <w:rFonts w:cs="Arial"/>
                <w:color w:val="000000"/>
                <w:sz w:val="18"/>
                <w:szCs w:val="18"/>
              </w:rPr>
            </w:pPr>
            <w:r>
              <w:rPr>
                <w:rFonts w:cs="Arial"/>
                <w:color w:val="000000"/>
                <w:sz w:val="18"/>
                <w:szCs w:val="18"/>
              </w:rPr>
              <w:t>14</w:t>
            </w:r>
          </w:p>
        </w:tc>
        <w:tc>
          <w:tcPr>
            <w:tcW w:w="846" w:type="pct"/>
            <w:vAlign w:val="center"/>
          </w:tcPr>
          <w:p w:rsidR="008A04F2" w:rsidRDefault="008A04F2" w:rsidP="00DA5F07">
            <w:pPr>
              <w:spacing w:before="100" w:beforeAutospacing="1" w:after="100" w:afterAutospacing="1"/>
              <w:jc w:val="center"/>
              <w:rPr>
                <w:rFonts w:cs="Arial"/>
                <w:color w:val="000000"/>
                <w:sz w:val="18"/>
                <w:szCs w:val="18"/>
              </w:rPr>
            </w:pPr>
            <w:r>
              <w:rPr>
                <w:rFonts w:cs="Arial"/>
                <w:color w:val="000000"/>
                <w:sz w:val="18"/>
                <w:szCs w:val="18"/>
              </w:rPr>
              <w:t>L</w:t>
            </w:r>
          </w:p>
        </w:tc>
      </w:tr>
      <w:tr w:rsidR="008A04F2" w:rsidRPr="0073788C" w:rsidTr="00DA5F07">
        <w:tc>
          <w:tcPr>
            <w:tcW w:w="374" w:type="pct"/>
            <w:shd w:val="clear" w:color="auto" w:fill="D9D9D9" w:themeFill="background1" w:themeFillShade="D9"/>
          </w:tcPr>
          <w:p w:rsidR="008A04F2" w:rsidRPr="00500513" w:rsidRDefault="008A04F2" w:rsidP="00DA5F07">
            <w:pPr>
              <w:spacing w:before="100" w:beforeAutospacing="1" w:after="100" w:afterAutospacing="1"/>
              <w:jc w:val="center"/>
              <w:rPr>
                <w:rFonts w:cs="Arial"/>
                <w:b/>
                <w:color w:val="000000"/>
                <w:sz w:val="18"/>
                <w:szCs w:val="18"/>
              </w:rPr>
            </w:pPr>
          </w:p>
        </w:tc>
        <w:tc>
          <w:tcPr>
            <w:tcW w:w="4626" w:type="pct"/>
            <w:gridSpan w:val="8"/>
            <w:shd w:val="clear" w:color="auto" w:fill="D9D9D9" w:themeFill="background1" w:themeFillShade="D9"/>
            <w:vAlign w:val="center"/>
          </w:tcPr>
          <w:p w:rsidR="008A04F2" w:rsidRPr="00500513" w:rsidRDefault="008A04F2" w:rsidP="00DA5F07">
            <w:pPr>
              <w:spacing w:before="100" w:beforeAutospacing="1" w:after="100" w:afterAutospacing="1"/>
              <w:rPr>
                <w:rFonts w:cs="Arial"/>
                <w:b/>
                <w:color w:val="000000"/>
                <w:sz w:val="18"/>
                <w:szCs w:val="18"/>
              </w:rPr>
            </w:pPr>
            <w:r w:rsidRPr="00500513">
              <w:rPr>
                <w:rFonts w:cs="Arial"/>
                <w:b/>
                <w:color w:val="000000"/>
                <w:sz w:val="18"/>
                <w:szCs w:val="18"/>
              </w:rPr>
              <w:t>TERCER SEMESTRE</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Pr>
                <w:rFonts w:cs="Arial"/>
                <w:b/>
                <w:sz w:val="18"/>
                <w:szCs w:val="18"/>
              </w:rPr>
              <w:t>III</w:t>
            </w:r>
          </w:p>
        </w:tc>
        <w:tc>
          <w:tcPr>
            <w:tcW w:w="751" w:type="pct"/>
            <w:vAlign w:val="center"/>
          </w:tcPr>
          <w:p w:rsidR="008A04F2" w:rsidRPr="0073788C" w:rsidRDefault="008A04F2" w:rsidP="00DA5F07">
            <w:pPr>
              <w:spacing w:before="100" w:beforeAutospacing="1" w:after="100" w:afterAutospacing="1"/>
              <w:rPr>
                <w:rFonts w:cs="Arial"/>
                <w:sz w:val="18"/>
                <w:szCs w:val="18"/>
              </w:rPr>
            </w:pPr>
            <w:r>
              <w:rPr>
                <w:rFonts w:cs="Arial"/>
                <w:sz w:val="18"/>
                <w:szCs w:val="18"/>
              </w:rPr>
              <w:t>Optativa III</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BM1-</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48</w:t>
            </w:r>
          </w:p>
        </w:tc>
        <w:tc>
          <w:tcPr>
            <w:tcW w:w="856" w:type="pct"/>
            <w:vAlign w:val="center"/>
          </w:tcPr>
          <w:p w:rsidR="008A04F2" w:rsidRPr="0073788C" w:rsidRDefault="008A04F2" w:rsidP="00DA5F07">
            <w:pPr>
              <w:spacing w:before="100" w:beforeAutospacing="1" w:after="100" w:afterAutospacing="1"/>
              <w:jc w:val="center"/>
              <w:rPr>
                <w:rFonts w:cs="Arial"/>
                <w:color w:val="000000"/>
                <w:sz w:val="18"/>
                <w:szCs w:val="18"/>
              </w:rPr>
            </w:pPr>
          </w:p>
        </w:tc>
        <w:tc>
          <w:tcPr>
            <w:tcW w:w="585"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3</w:t>
            </w:r>
          </w:p>
        </w:tc>
        <w:tc>
          <w:tcPr>
            <w:tcW w:w="846"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Pr>
                <w:rFonts w:cs="Arial"/>
                <w:b/>
                <w:sz w:val="18"/>
                <w:szCs w:val="18"/>
              </w:rPr>
              <w:t>III</w:t>
            </w:r>
          </w:p>
        </w:tc>
        <w:tc>
          <w:tcPr>
            <w:tcW w:w="751" w:type="pct"/>
            <w:vAlign w:val="center"/>
          </w:tcPr>
          <w:p w:rsidR="008A04F2" w:rsidRPr="0073788C" w:rsidRDefault="008A04F2" w:rsidP="00DA5F07">
            <w:pPr>
              <w:spacing w:before="100" w:beforeAutospacing="1" w:after="100" w:afterAutospacing="1"/>
              <w:rPr>
                <w:rFonts w:cs="Arial"/>
                <w:sz w:val="18"/>
                <w:szCs w:val="18"/>
              </w:rPr>
            </w:pPr>
            <w:r>
              <w:rPr>
                <w:rFonts w:cs="Arial"/>
                <w:sz w:val="18"/>
                <w:szCs w:val="18"/>
              </w:rPr>
              <w:t>Optativa IV</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BM1-</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48</w:t>
            </w:r>
          </w:p>
        </w:tc>
        <w:tc>
          <w:tcPr>
            <w:tcW w:w="856" w:type="pct"/>
            <w:vAlign w:val="center"/>
          </w:tcPr>
          <w:p w:rsidR="008A04F2" w:rsidRPr="0073788C" w:rsidRDefault="008A04F2" w:rsidP="00DA5F07">
            <w:pPr>
              <w:spacing w:before="100" w:beforeAutospacing="1" w:after="100" w:afterAutospacing="1"/>
              <w:jc w:val="center"/>
              <w:rPr>
                <w:rFonts w:cs="Arial"/>
                <w:color w:val="000000"/>
                <w:sz w:val="18"/>
                <w:szCs w:val="18"/>
              </w:rPr>
            </w:pPr>
          </w:p>
        </w:tc>
        <w:tc>
          <w:tcPr>
            <w:tcW w:w="585"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3</w:t>
            </w:r>
          </w:p>
        </w:tc>
        <w:tc>
          <w:tcPr>
            <w:tcW w:w="846"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III</w:t>
            </w:r>
          </w:p>
        </w:tc>
        <w:tc>
          <w:tcPr>
            <w:tcW w:w="751" w:type="pct"/>
            <w:vAlign w:val="center"/>
          </w:tcPr>
          <w:p w:rsidR="008A04F2" w:rsidRPr="0073788C" w:rsidRDefault="008A04F2" w:rsidP="00DA5F07">
            <w:pPr>
              <w:spacing w:before="100" w:beforeAutospacing="1" w:after="100" w:afterAutospacing="1"/>
              <w:rPr>
                <w:rFonts w:cs="Arial"/>
                <w:sz w:val="18"/>
                <w:szCs w:val="18"/>
              </w:rPr>
            </w:pPr>
            <w:r w:rsidRPr="0073788C">
              <w:rPr>
                <w:rFonts w:cs="Arial"/>
                <w:sz w:val="18"/>
                <w:szCs w:val="18"/>
              </w:rPr>
              <w:t>Seminario de investigación III</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BM2-3</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48</w:t>
            </w:r>
          </w:p>
        </w:tc>
        <w:tc>
          <w:tcPr>
            <w:tcW w:w="85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85"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3</w:t>
            </w:r>
          </w:p>
        </w:tc>
        <w:tc>
          <w:tcPr>
            <w:tcW w:w="84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A</w:t>
            </w:r>
          </w:p>
        </w:tc>
      </w:tr>
      <w:tr w:rsidR="008A04F2" w:rsidRPr="0073788C" w:rsidTr="00DA5F07">
        <w:trPr>
          <w:trHeight w:val="775"/>
        </w:trPr>
        <w:tc>
          <w:tcPr>
            <w:tcW w:w="374" w:type="pct"/>
          </w:tcPr>
          <w:p w:rsidR="008A04F2" w:rsidRPr="0073788C" w:rsidRDefault="008A04F2" w:rsidP="00DA5F07">
            <w:pPr>
              <w:jc w:val="center"/>
              <w:rPr>
                <w:rFonts w:cs="Arial"/>
                <w:b/>
                <w:sz w:val="18"/>
                <w:szCs w:val="18"/>
              </w:rPr>
            </w:pPr>
            <w:r w:rsidRPr="0073788C">
              <w:rPr>
                <w:rFonts w:cs="Arial"/>
                <w:b/>
                <w:sz w:val="18"/>
                <w:szCs w:val="18"/>
              </w:rPr>
              <w:t>III</w:t>
            </w:r>
          </w:p>
        </w:tc>
        <w:tc>
          <w:tcPr>
            <w:tcW w:w="751" w:type="pct"/>
            <w:vAlign w:val="center"/>
          </w:tcPr>
          <w:p w:rsidR="008A04F2" w:rsidRPr="0073788C" w:rsidRDefault="008A04F2" w:rsidP="00DA5F07">
            <w:pPr>
              <w:rPr>
                <w:rFonts w:cs="Arial"/>
                <w:sz w:val="18"/>
                <w:szCs w:val="18"/>
              </w:rPr>
            </w:pPr>
            <w:r w:rsidRPr="0073788C">
              <w:rPr>
                <w:rFonts w:cs="Arial"/>
                <w:sz w:val="18"/>
                <w:szCs w:val="18"/>
              </w:rPr>
              <w:t>Trabajo de investigación III</w:t>
            </w:r>
          </w:p>
        </w:tc>
        <w:tc>
          <w:tcPr>
            <w:tcW w:w="412" w:type="pct"/>
            <w:vAlign w:val="center"/>
          </w:tcPr>
          <w:p w:rsidR="008A04F2" w:rsidRPr="0073788C" w:rsidRDefault="008A04F2" w:rsidP="00DA5F07">
            <w:pPr>
              <w:jc w:val="center"/>
              <w:rPr>
                <w:rFonts w:cs="Arial"/>
                <w:color w:val="000000"/>
                <w:sz w:val="18"/>
                <w:szCs w:val="18"/>
              </w:rPr>
            </w:pPr>
            <w:r>
              <w:rPr>
                <w:rFonts w:cs="Arial"/>
                <w:sz w:val="18"/>
                <w:szCs w:val="18"/>
              </w:rPr>
              <w:t>BM3-3</w:t>
            </w:r>
          </w:p>
        </w:tc>
        <w:tc>
          <w:tcPr>
            <w:tcW w:w="616" w:type="pct"/>
            <w:gridSpan w:val="2"/>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w:t>
            </w:r>
          </w:p>
        </w:tc>
        <w:tc>
          <w:tcPr>
            <w:tcW w:w="560" w:type="pct"/>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w:t>
            </w:r>
          </w:p>
        </w:tc>
        <w:tc>
          <w:tcPr>
            <w:tcW w:w="856" w:type="pct"/>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224</w:t>
            </w:r>
          </w:p>
        </w:tc>
        <w:tc>
          <w:tcPr>
            <w:tcW w:w="585" w:type="pct"/>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14</w:t>
            </w:r>
          </w:p>
        </w:tc>
        <w:tc>
          <w:tcPr>
            <w:tcW w:w="846" w:type="pct"/>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L</w:t>
            </w:r>
          </w:p>
        </w:tc>
      </w:tr>
      <w:tr w:rsidR="008A04F2" w:rsidRPr="0073788C" w:rsidTr="00DA5F07">
        <w:trPr>
          <w:trHeight w:val="258"/>
        </w:trPr>
        <w:tc>
          <w:tcPr>
            <w:tcW w:w="374" w:type="pct"/>
            <w:shd w:val="clear" w:color="auto" w:fill="D9D9D9" w:themeFill="background1" w:themeFillShade="D9"/>
          </w:tcPr>
          <w:p w:rsidR="008A04F2" w:rsidRPr="00500513" w:rsidRDefault="008A04F2" w:rsidP="00DA5F07">
            <w:pPr>
              <w:spacing w:before="100" w:beforeAutospacing="1" w:after="100" w:afterAutospacing="1"/>
              <w:jc w:val="center"/>
              <w:rPr>
                <w:rFonts w:cs="Arial"/>
                <w:b/>
                <w:color w:val="000000"/>
                <w:sz w:val="18"/>
                <w:szCs w:val="18"/>
              </w:rPr>
            </w:pPr>
          </w:p>
        </w:tc>
        <w:tc>
          <w:tcPr>
            <w:tcW w:w="4626" w:type="pct"/>
            <w:gridSpan w:val="8"/>
            <w:shd w:val="clear" w:color="auto" w:fill="D9D9D9" w:themeFill="background1" w:themeFillShade="D9"/>
            <w:vAlign w:val="center"/>
          </w:tcPr>
          <w:p w:rsidR="008A04F2" w:rsidRPr="00500513" w:rsidRDefault="008A04F2" w:rsidP="00DA5F07">
            <w:pPr>
              <w:spacing w:before="100" w:beforeAutospacing="1" w:after="100" w:afterAutospacing="1"/>
              <w:rPr>
                <w:rFonts w:cs="Arial"/>
                <w:b/>
                <w:color w:val="000000"/>
                <w:sz w:val="18"/>
                <w:szCs w:val="18"/>
              </w:rPr>
            </w:pPr>
            <w:r w:rsidRPr="00500513">
              <w:rPr>
                <w:rFonts w:cs="Arial"/>
                <w:b/>
                <w:color w:val="000000"/>
                <w:sz w:val="18"/>
                <w:szCs w:val="18"/>
              </w:rPr>
              <w:t>CUARTO SEMESTRE</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IV</w:t>
            </w:r>
          </w:p>
        </w:tc>
        <w:tc>
          <w:tcPr>
            <w:tcW w:w="751" w:type="pct"/>
            <w:vAlign w:val="center"/>
          </w:tcPr>
          <w:p w:rsidR="008A04F2" w:rsidRPr="0073788C" w:rsidRDefault="008A04F2" w:rsidP="00DA5F07">
            <w:pPr>
              <w:spacing w:before="100" w:beforeAutospacing="1"/>
              <w:rPr>
                <w:rFonts w:cs="Arial"/>
                <w:sz w:val="18"/>
                <w:szCs w:val="18"/>
              </w:rPr>
            </w:pPr>
            <w:r w:rsidRPr="0073788C">
              <w:rPr>
                <w:rFonts w:cs="Arial"/>
                <w:sz w:val="18"/>
                <w:szCs w:val="18"/>
              </w:rPr>
              <w:t>Seminario de investigación IV</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BM2-4</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48</w:t>
            </w:r>
          </w:p>
        </w:tc>
        <w:tc>
          <w:tcPr>
            <w:tcW w:w="85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85"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3</w:t>
            </w:r>
          </w:p>
        </w:tc>
        <w:tc>
          <w:tcPr>
            <w:tcW w:w="84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IV</w:t>
            </w:r>
          </w:p>
        </w:tc>
        <w:tc>
          <w:tcPr>
            <w:tcW w:w="751" w:type="pct"/>
            <w:vAlign w:val="center"/>
          </w:tcPr>
          <w:p w:rsidR="008A04F2" w:rsidRPr="0073788C" w:rsidRDefault="008A04F2" w:rsidP="00DA5F07">
            <w:pPr>
              <w:spacing w:after="100" w:afterAutospacing="1"/>
              <w:rPr>
                <w:rFonts w:cs="Arial"/>
                <w:sz w:val="18"/>
                <w:szCs w:val="18"/>
              </w:rPr>
            </w:pPr>
            <w:r w:rsidRPr="0073788C">
              <w:rPr>
                <w:rFonts w:cs="Arial"/>
                <w:sz w:val="18"/>
                <w:szCs w:val="18"/>
              </w:rPr>
              <w:t>Trabajo de investigación IV</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sz w:val="18"/>
                <w:szCs w:val="18"/>
              </w:rPr>
              <w:t>BM3-4</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85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224</w:t>
            </w:r>
          </w:p>
        </w:tc>
        <w:tc>
          <w:tcPr>
            <w:tcW w:w="585"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14</w:t>
            </w:r>
          </w:p>
        </w:tc>
        <w:tc>
          <w:tcPr>
            <w:tcW w:w="84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L</w:t>
            </w:r>
          </w:p>
        </w:tc>
      </w:tr>
      <w:tr w:rsidR="008A04F2" w:rsidRPr="0073788C" w:rsidTr="00DA5F07">
        <w:tc>
          <w:tcPr>
            <w:tcW w:w="374" w:type="pct"/>
            <w:shd w:val="clear" w:color="auto" w:fill="D9D9D9" w:themeFill="background1" w:themeFillShade="D9"/>
          </w:tcPr>
          <w:p w:rsidR="008A04F2" w:rsidRPr="0073788C" w:rsidRDefault="008A04F2" w:rsidP="00DA5F07">
            <w:pPr>
              <w:spacing w:before="100" w:beforeAutospacing="1" w:after="100" w:afterAutospacing="1"/>
              <w:rPr>
                <w:rFonts w:cs="Arial"/>
                <w:b/>
                <w:color w:val="000000"/>
                <w:sz w:val="18"/>
                <w:szCs w:val="18"/>
              </w:rPr>
            </w:pPr>
          </w:p>
        </w:tc>
        <w:tc>
          <w:tcPr>
            <w:tcW w:w="4626" w:type="pct"/>
            <w:gridSpan w:val="8"/>
            <w:shd w:val="clear" w:color="auto" w:fill="D9D9D9" w:themeFill="background1" w:themeFillShade="D9"/>
            <w:vAlign w:val="center"/>
          </w:tcPr>
          <w:p w:rsidR="008A04F2" w:rsidRPr="0073788C" w:rsidRDefault="008A04F2" w:rsidP="00DA5F07">
            <w:pPr>
              <w:spacing w:before="100" w:beforeAutospacing="1" w:after="100" w:afterAutospacing="1"/>
              <w:rPr>
                <w:rFonts w:cs="Arial"/>
                <w:b/>
                <w:color w:val="000000"/>
                <w:sz w:val="18"/>
                <w:szCs w:val="18"/>
              </w:rPr>
            </w:pPr>
            <w:r w:rsidRPr="0073788C">
              <w:rPr>
                <w:rFonts w:cs="Arial"/>
                <w:b/>
                <w:color w:val="000000"/>
                <w:sz w:val="18"/>
                <w:szCs w:val="18"/>
              </w:rPr>
              <w:t>QUINTO SEMESTRE</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V</w:t>
            </w:r>
          </w:p>
        </w:tc>
        <w:tc>
          <w:tcPr>
            <w:tcW w:w="751" w:type="pct"/>
            <w:vAlign w:val="center"/>
          </w:tcPr>
          <w:p w:rsidR="008A04F2" w:rsidRPr="0073788C" w:rsidRDefault="008A04F2" w:rsidP="00DA5F07">
            <w:pPr>
              <w:spacing w:before="100" w:beforeAutospacing="1" w:after="100" w:afterAutospacing="1"/>
              <w:rPr>
                <w:rFonts w:cs="Arial"/>
                <w:sz w:val="18"/>
                <w:szCs w:val="18"/>
              </w:rPr>
            </w:pPr>
            <w:r w:rsidRPr="0073788C">
              <w:rPr>
                <w:rFonts w:cs="Arial"/>
                <w:sz w:val="18"/>
                <w:szCs w:val="18"/>
              </w:rPr>
              <w:t>Seminario de investigación V</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color w:val="000000"/>
                <w:sz w:val="18"/>
                <w:szCs w:val="18"/>
              </w:rPr>
              <w:t>BM2-5</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48</w:t>
            </w:r>
          </w:p>
        </w:tc>
        <w:tc>
          <w:tcPr>
            <w:tcW w:w="85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85"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3</w:t>
            </w:r>
          </w:p>
        </w:tc>
        <w:tc>
          <w:tcPr>
            <w:tcW w:w="84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V</w:t>
            </w:r>
          </w:p>
        </w:tc>
        <w:tc>
          <w:tcPr>
            <w:tcW w:w="751" w:type="pct"/>
            <w:vAlign w:val="center"/>
          </w:tcPr>
          <w:p w:rsidR="008A04F2" w:rsidRPr="0073788C" w:rsidRDefault="008A04F2" w:rsidP="00DA5F07">
            <w:pPr>
              <w:spacing w:after="100" w:afterAutospacing="1"/>
              <w:rPr>
                <w:rFonts w:cs="Arial"/>
                <w:sz w:val="18"/>
                <w:szCs w:val="18"/>
              </w:rPr>
            </w:pPr>
            <w:r w:rsidRPr="0073788C">
              <w:rPr>
                <w:rFonts w:cs="Arial"/>
                <w:sz w:val="18"/>
                <w:szCs w:val="18"/>
              </w:rPr>
              <w:t>Trabajo de investigación V</w:t>
            </w:r>
          </w:p>
        </w:tc>
        <w:tc>
          <w:tcPr>
            <w:tcW w:w="412" w:type="pct"/>
            <w:vAlign w:val="center"/>
          </w:tcPr>
          <w:p w:rsidR="008A04F2" w:rsidRPr="0073788C" w:rsidRDefault="008A04F2" w:rsidP="00DA5F07">
            <w:pPr>
              <w:spacing w:before="100" w:beforeAutospacing="1" w:after="100" w:afterAutospacing="1"/>
              <w:jc w:val="center"/>
              <w:rPr>
                <w:rFonts w:cs="Arial"/>
                <w:color w:val="000000"/>
                <w:sz w:val="18"/>
                <w:szCs w:val="18"/>
              </w:rPr>
            </w:pPr>
            <w:r>
              <w:rPr>
                <w:rFonts w:cs="Arial"/>
                <w:sz w:val="18"/>
                <w:szCs w:val="18"/>
              </w:rPr>
              <w:t>BM3-5</w:t>
            </w:r>
          </w:p>
        </w:tc>
        <w:tc>
          <w:tcPr>
            <w:tcW w:w="616" w:type="pct"/>
            <w:gridSpan w:val="2"/>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w:t>
            </w:r>
          </w:p>
        </w:tc>
        <w:tc>
          <w:tcPr>
            <w:tcW w:w="85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224</w:t>
            </w:r>
          </w:p>
        </w:tc>
        <w:tc>
          <w:tcPr>
            <w:tcW w:w="585"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14</w:t>
            </w:r>
          </w:p>
        </w:tc>
        <w:tc>
          <w:tcPr>
            <w:tcW w:w="846" w:type="pct"/>
            <w:vAlign w:val="center"/>
          </w:tcPr>
          <w:p w:rsidR="008A04F2" w:rsidRPr="0073788C" w:rsidRDefault="008A04F2" w:rsidP="00DA5F07">
            <w:pPr>
              <w:spacing w:before="100" w:beforeAutospacing="1" w:after="100" w:afterAutospacing="1"/>
              <w:jc w:val="center"/>
              <w:rPr>
                <w:rFonts w:cs="Arial"/>
                <w:color w:val="000000"/>
                <w:sz w:val="18"/>
                <w:szCs w:val="18"/>
              </w:rPr>
            </w:pPr>
            <w:r w:rsidRPr="0073788C">
              <w:rPr>
                <w:rFonts w:cs="Arial"/>
                <w:color w:val="000000"/>
                <w:sz w:val="18"/>
                <w:szCs w:val="18"/>
              </w:rPr>
              <w:t>L</w:t>
            </w:r>
          </w:p>
        </w:tc>
      </w:tr>
      <w:tr w:rsidR="008A04F2" w:rsidRPr="0073788C" w:rsidTr="00DA5F07">
        <w:tc>
          <w:tcPr>
            <w:tcW w:w="374" w:type="pct"/>
            <w:shd w:val="clear" w:color="auto" w:fill="D9D9D9" w:themeFill="background1" w:themeFillShade="D9"/>
          </w:tcPr>
          <w:p w:rsidR="008A04F2" w:rsidRPr="0073788C" w:rsidRDefault="008A04F2" w:rsidP="00DA5F07">
            <w:pPr>
              <w:spacing w:before="100" w:beforeAutospacing="1" w:after="100" w:afterAutospacing="1"/>
              <w:jc w:val="center"/>
              <w:rPr>
                <w:rFonts w:cs="Arial"/>
                <w:b/>
                <w:color w:val="000000"/>
                <w:sz w:val="18"/>
                <w:szCs w:val="18"/>
              </w:rPr>
            </w:pPr>
          </w:p>
        </w:tc>
        <w:tc>
          <w:tcPr>
            <w:tcW w:w="4626" w:type="pct"/>
            <w:gridSpan w:val="8"/>
            <w:shd w:val="clear" w:color="auto" w:fill="D9D9D9" w:themeFill="background1" w:themeFillShade="D9"/>
            <w:vAlign w:val="center"/>
          </w:tcPr>
          <w:p w:rsidR="008A04F2" w:rsidRPr="0073788C" w:rsidRDefault="008A04F2" w:rsidP="00DA5F07">
            <w:pPr>
              <w:spacing w:before="100" w:beforeAutospacing="1" w:after="100" w:afterAutospacing="1"/>
              <w:rPr>
                <w:rFonts w:cs="Arial"/>
                <w:b/>
                <w:color w:val="000000"/>
                <w:sz w:val="18"/>
                <w:szCs w:val="18"/>
              </w:rPr>
            </w:pPr>
            <w:r w:rsidRPr="0073788C">
              <w:rPr>
                <w:rFonts w:cs="Arial"/>
                <w:b/>
                <w:color w:val="000000"/>
                <w:sz w:val="18"/>
                <w:szCs w:val="18"/>
              </w:rPr>
              <w:t>SEXTO SEMESTRE</w:t>
            </w:r>
          </w:p>
        </w:tc>
      </w:tr>
      <w:tr w:rsidR="008A04F2" w:rsidRPr="0073788C" w:rsidTr="00DA5F07">
        <w:tc>
          <w:tcPr>
            <w:tcW w:w="374" w:type="pct"/>
          </w:tcPr>
          <w:p w:rsidR="008A04F2" w:rsidRPr="0073788C" w:rsidRDefault="008A04F2" w:rsidP="00DA5F07">
            <w:pPr>
              <w:jc w:val="center"/>
              <w:rPr>
                <w:rFonts w:cs="Arial"/>
                <w:b/>
                <w:color w:val="000000"/>
                <w:sz w:val="18"/>
                <w:szCs w:val="18"/>
              </w:rPr>
            </w:pPr>
            <w:r w:rsidRPr="0073788C">
              <w:rPr>
                <w:rFonts w:cs="Arial"/>
                <w:b/>
                <w:color w:val="000000"/>
                <w:sz w:val="18"/>
                <w:szCs w:val="18"/>
              </w:rPr>
              <w:t>VI</w:t>
            </w:r>
          </w:p>
        </w:tc>
        <w:tc>
          <w:tcPr>
            <w:tcW w:w="751" w:type="pct"/>
            <w:vAlign w:val="center"/>
          </w:tcPr>
          <w:p w:rsidR="008A04F2" w:rsidRPr="0073788C" w:rsidRDefault="008A04F2" w:rsidP="00DA5F07">
            <w:pPr>
              <w:rPr>
                <w:rFonts w:cs="Arial"/>
                <w:color w:val="000000"/>
                <w:sz w:val="18"/>
                <w:szCs w:val="18"/>
              </w:rPr>
            </w:pPr>
            <w:r w:rsidRPr="0073788C">
              <w:rPr>
                <w:rFonts w:cs="Arial"/>
                <w:color w:val="000000"/>
                <w:sz w:val="18"/>
                <w:szCs w:val="18"/>
              </w:rPr>
              <w:t>Seminario de investigación VI</w:t>
            </w:r>
          </w:p>
        </w:tc>
        <w:tc>
          <w:tcPr>
            <w:tcW w:w="412" w:type="pct"/>
            <w:vAlign w:val="center"/>
          </w:tcPr>
          <w:p w:rsidR="008A04F2" w:rsidRPr="0073788C" w:rsidRDefault="008A04F2" w:rsidP="00DA5F07">
            <w:pPr>
              <w:jc w:val="center"/>
              <w:rPr>
                <w:rFonts w:cs="Arial"/>
                <w:color w:val="000000"/>
                <w:sz w:val="18"/>
                <w:szCs w:val="18"/>
              </w:rPr>
            </w:pPr>
            <w:r>
              <w:rPr>
                <w:rFonts w:cs="Arial"/>
                <w:color w:val="000000"/>
                <w:sz w:val="18"/>
                <w:szCs w:val="18"/>
              </w:rPr>
              <w:t>BM2-6</w:t>
            </w:r>
          </w:p>
        </w:tc>
        <w:tc>
          <w:tcPr>
            <w:tcW w:w="616" w:type="pct"/>
            <w:gridSpan w:val="2"/>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w:t>
            </w:r>
          </w:p>
        </w:tc>
        <w:tc>
          <w:tcPr>
            <w:tcW w:w="560" w:type="pct"/>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48</w:t>
            </w:r>
          </w:p>
        </w:tc>
        <w:tc>
          <w:tcPr>
            <w:tcW w:w="856" w:type="pct"/>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w:t>
            </w:r>
          </w:p>
        </w:tc>
        <w:tc>
          <w:tcPr>
            <w:tcW w:w="585" w:type="pct"/>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3</w:t>
            </w:r>
          </w:p>
        </w:tc>
        <w:tc>
          <w:tcPr>
            <w:tcW w:w="846" w:type="pct"/>
            <w:vAlign w:val="center"/>
          </w:tcPr>
          <w:p w:rsidR="008A04F2" w:rsidRPr="0073788C" w:rsidRDefault="008A04F2" w:rsidP="00DA5F07">
            <w:pPr>
              <w:jc w:val="center"/>
              <w:rPr>
                <w:rFonts w:cs="Arial"/>
                <w:color w:val="000000"/>
                <w:sz w:val="18"/>
                <w:szCs w:val="18"/>
              </w:rPr>
            </w:pPr>
            <w:r w:rsidRPr="0073788C">
              <w:rPr>
                <w:rFonts w:cs="Arial"/>
                <w:color w:val="000000"/>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VI</w:t>
            </w:r>
          </w:p>
        </w:tc>
        <w:tc>
          <w:tcPr>
            <w:tcW w:w="751" w:type="pct"/>
            <w:vAlign w:val="center"/>
          </w:tcPr>
          <w:p w:rsidR="008A04F2" w:rsidRPr="0073788C" w:rsidRDefault="008A04F2" w:rsidP="00DA5F07">
            <w:pPr>
              <w:rPr>
                <w:rFonts w:cs="Arial"/>
                <w:sz w:val="18"/>
                <w:szCs w:val="18"/>
              </w:rPr>
            </w:pPr>
            <w:r w:rsidRPr="0073788C">
              <w:rPr>
                <w:rFonts w:cs="Arial"/>
                <w:sz w:val="18"/>
                <w:szCs w:val="18"/>
              </w:rPr>
              <w:t>Trabajo de investigación VI</w:t>
            </w:r>
          </w:p>
        </w:tc>
        <w:tc>
          <w:tcPr>
            <w:tcW w:w="412"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BM3-6</w:t>
            </w:r>
          </w:p>
        </w:tc>
        <w:tc>
          <w:tcPr>
            <w:tcW w:w="616" w:type="pct"/>
            <w:gridSpan w:val="2"/>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w:t>
            </w:r>
          </w:p>
        </w:tc>
        <w:tc>
          <w:tcPr>
            <w:tcW w:w="856"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224</w:t>
            </w:r>
          </w:p>
        </w:tc>
        <w:tc>
          <w:tcPr>
            <w:tcW w:w="585"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14</w:t>
            </w:r>
          </w:p>
        </w:tc>
        <w:tc>
          <w:tcPr>
            <w:tcW w:w="846"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L</w:t>
            </w:r>
          </w:p>
        </w:tc>
      </w:tr>
      <w:tr w:rsidR="008A04F2" w:rsidRPr="0073788C" w:rsidTr="00DA5F07">
        <w:tc>
          <w:tcPr>
            <w:tcW w:w="374" w:type="pct"/>
            <w:shd w:val="clear" w:color="auto" w:fill="D9D9D9" w:themeFill="background1" w:themeFillShade="D9"/>
          </w:tcPr>
          <w:p w:rsidR="008A04F2" w:rsidRPr="0073788C" w:rsidRDefault="008A04F2" w:rsidP="00DA5F07">
            <w:pPr>
              <w:spacing w:before="100" w:beforeAutospacing="1" w:after="100" w:afterAutospacing="1"/>
              <w:rPr>
                <w:rFonts w:cs="Arial"/>
                <w:b/>
                <w:sz w:val="18"/>
                <w:szCs w:val="18"/>
              </w:rPr>
            </w:pPr>
          </w:p>
        </w:tc>
        <w:tc>
          <w:tcPr>
            <w:tcW w:w="4626" w:type="pct"/>
            <w:gridSpan w:val="8"/>
            <w:shd w:val="clear" w:color="auto" w:fill="D9D9D9" w:themeFill="background1" w:themeFillShade="D9"/>
            <w:vAlign w:val="center"/>
          </w:tcPr>
          <w:p w:rsidR="008A04F2" w:rsidRPr="0073788C" w:rsidRDefault="008A04F2" w:rsidP="00DA5F07">
            <w:pPr>
              <w:spacing w:before="100" w:beforeAutospacing="1" w:after="100" w:afterAutospacing="1"/>
              <w:rPr>
                <w:rFonts w:cs="Arial"/>
                <w:b/>
                <w:sz w:val="18"/>
                <w:szCs w:val="18"/>
              </w:rPr>
            </w:pPr>
            <w:r w:rsidRPr="0073788C">
              <w:rPr>
                <w:rFonts w:cs="Arial"/>
                <w:b/>
                <w:sz w:val="18"/>
                <w:szCs w:val="18"/>
              </w:rPr>
              <w:t>SEPTIMO SEMESTRE</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VII</w:t>
            </w:r>
          </w:p>
        </w:tc>
        <w:tc>
          <w:tcPr>
            <w:tcW w:w="751" w:type="pct"/>
            <w:vAlign w:val="center"/>
          </w:tcPr>
          <w:p w:rsidR="008A04F2" w:rsidRPr="0073788C" w:rsidRDefault="008A04F2" w:rsidP="00DA5F07">
            <w:pPr>
              <w:spacing w:before="100" w:beforeAutospacing="1" w:after="100" w:afterAutospacing="1"/>
              <w:rPr>
                <w:rFonts w:cs="Arial"/>
                <w:sz w:val="18"/>
                <w:szCs w:val="18"/>
              </w:rPr>
            </w:pPr>
            <w:r w:rsidRPr="0073788C">
              <w:rPr>
                <w:rFonts w:cs="Arial"/>
                <w:color w:val="000000"/>
                <w:sz w:val="18"/>
                <w:szCs w:val="18"/>
              </w:rPr>
              <w:t>Seminario de investigación VI</w:t>
            </w:r>
            <w:r>
              <w:rPr>
                <w:rFonts w:cs="Arial"/>
                <w:color w:val="000000"/>
                <w:sz w:val="18"/>
                <w:szCs w:val="18"/>
              </w:rPr>
              <w:t>I</w:t>
            </w:r>
          </w:p>
        </w:tc>
        <w:tc>
          <w:tcPr>
            <w:tcW w:w="412" w:type="pct"/>
            <w:vAlign w:val="center"/>
          </w:tcPr>
          <w:p w:rsidR="008A04F2" w:rsidRPr="0073788C" w:rsidRDefault="008A04F2" w:rsidP="00DA5F07">
            <w:pPr>
              <w:jc w:val="center"/>
              <w:rPr>
                <w:rFonts w:cs="Arial"/>
                <w:color w:val="000000"/>
                <w:sz w:val="18"/>
                <w:szCs w:val="18"/>
              </w:rPr>
            </w:pPr>
            <w:r>
              <w:rPr>
                <w:rFonts w:cs="Arial"/>
                <w:color w:val="000000"/>
                <w:sz w:val="18"/>
                <w:szCs w:val="18"/>
              </w:rPr>
              <w:t>BM2-7</w:t>
            </w:r>
          </w:p>
        </w:tc>
        <w:tc>
          <w:tcPr>
            <w:tcW w:w="616" w:type="pct"/>
            <w:gridSpan w:val="2"/>
            <w:vAlign w:val="center"/>
          </w:tcPr>
          <w:p w:rsidR="008A04F2" w:rsidRPr="0073788C" w:rsidRDefault="008A04F2" w:rsidP="00DA5F07">
            <w:pPr>
              <w:spacing w:before="100" w:beforeAutospacing="1" w:after="100" w:afterAutospacing="1"/>
              <w:jc w:val="center"/>
              <w:rPr>
                <w:rFonts w:cs="Arial"/>
                <w:sz w:val="18"/>
                <w:szCs w:val="18"/>
              </w:rPr>
            </w:pPr>
          </w:p>
        </w:tc>
        <w:tc>
          <w:tcPr>
            <w:tcW w:w="560"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48</w:t>
            </w:r>
          </w:p>
        </w:tc>
        <w:tc>
          <w:tcPr>
            <w:tcW w:w="856" w:type="pct"/>
            <w:vAlign w:val="center"/>
          </w:tcPr>
          <w:p w:rsidR="008A04F2" w:rsidRPr="0073788C" w:rsidRDefault="008A04F2" w:rsidP="00DA5F07">
            <w:pPr>
              <w:spacing w:before="100" w:beforeAutospacing="1" w:after="100" w:afterAutospacing="1"/>
              <w:jc w:val="center"/>
              <w:rPr>
                <w:rFonts w:cs="Arial"/>
                <w:sz w:val="18"/>
                <w:szCs w:val="18"/>
              </w:rPr>
            </w:pPr>
          </w:p>
        </w:tc>
        <w:tc>
          <w:tcPr>
            <w:tcW w:w="585"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3</w:t>
            </w:r>
          </w:p>
        </w:tc>
        <w:tc>
          <w:tcPr>
            <w:tcW w:w="846" w:type="pct"/>
            <w:vAlign w:val="center"/>
          </w:tcPr>
          <w:p w:rsidR="008A04F2" w:rsidRPr="0073788C" w:rsidRDefault="008A04F2" w:rsidP="00DA5F07">
            <w:pPr>
              <w:spacing w:before="100" w:beforeAutospacing="1" w:after="100" w:afterAutospacing="1"/>
              <w:jc w:val="center"/>
              <w:rPr>
                <w:rFonts w:cs="Arial"/>
                <w:sz w:val="18"/>
                <w:szCs w:val="18"/>
              </w:rPr>
            </w:pP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VII</w:t>
            </w:r>
          </w:p>
        </w:tc>
        <w:tc>
          <w:tcPr>
            <w:tcW w:w="751" w:type="pct"/>
            <w:vAlign w:val="center"/>
          </w:tcPr>
          <w:p w:rsidR="008A04F2" w:rsidRPr="0073788C" w:rsidRDefault="008A04F2" w:rsidP="00DA5F07">
            <w:pPr>
              <w:spacing w:before="100" w:beforeAutospacing="1" w:after="100" w:afterAutospacing="1"/>
              <w:rPr>
                <w:rFonts w:cs="Arial"/>
                <w:sz w:val="18"/>
                <w:szCs w:val="18"/>
              </w:rPr>
            </w:pPr>
            <w:r w:rsidRPr="0073788C">
              <w:rPr>
                <w:rFonts w:cs="Arial"/>
                <w:sz w:val="18"/>
                <w:szCs w:val="18"/>
              </w:rPr>
              <w:t>Trabajo de investigación VI</w:t>
            </w:r>
            <w:r>
              <w:rPr>
                <w:rFonts w:cs="Arial"/>
                <w:sz w:val="18"/>
                <w:szCs w:val="18"/>
              </w:rPr>
              <w:t>I</w:t>
            </w:r>
          </w:p>
        </w:tc>
        <w:tc>
          <w:tcPr>
            <w:tcW w:w="412"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BM3-7</w:t>
            </w:r>
          </w:p>
        </w:tc>
        <w:tc>
          <w:tcPr>
            <w:tcW w:w="616" w:type="pct"/>
            <w:gridSpan w:val="2"/>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w:t>
            </w:r>
          </w:p>
        </w:tc>
        <w:tc>
          <w:tcPr>
            <w:tcW w:w="856"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224</w:t>
            </w:r>
          </w:p>
        </w:tc>
        <w:tc>
          <w:tcPr>
            <w:tcW w:w="585"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1</w:t>
            </w:r>
            <w:r>
              <w:rPr>
                <w:rFonts w:cs="Arial"/>
                <w:sz w:val="18"/>
                <w:szCs w:val="18"/>
              </w:rPr>
              <w:t>4</w:t>
            </w:r>
          </w:p>
        </w:tc>
        <w:tc>
          <w:tcPr>
            <w:tcW w:w="846"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A,L</w:t>
            </w:r>
          </w:p>
        </w:tc>
      </w:tr>
      <w:tr w:rsidR="008A04F2" w:rsidRPr="0073788C" w:rsidTr="00DA5F07">
        <w:tc>
          <w:tcPr>
            <w:tcW w:w="374" w:type="pct"/>
            <w:shd w:val="clear" w:color="auto" w:fill="D9D9D9" w:themeFill="background1" w:themeFillShade="D9"/>
          </w:tcPr>
          <w:p w:rsidR="008A04F2" w:rsidRPr="0073788C" w:rsidRDefault="008A04F2" w:rsidP="00DA5F07">
            <w:pPr>
              <w:spacing w:before="100" w:beforeAutospacing="1" w:after="100" w:afterAutospacing="1"/>
              <w:rPr>
                <w:rFonts w:cs="Arial"/>
                <w:b/>
                <w:sz w:val="18"/>
                <w:szCs w:val="18"/>
              </w:rPr>
            </w:pPr>
          </w:p>
        </w:tc>
        <w:tc>
          <w:tcPr>
            <w:tcW w:w="4626" w:type="pct"/>
            <w:gridSpan w:val="8"/>
            <w:shd w:val="clear" w:color="auto" w:fill="D9D9D9" w:themeFill="background1" w:themeFillShade="D9"/>
            <w:vAlign w:val="center"/>
          </w:tcPr>
          <w:p w:rsidR="008A04F2" w:rsidRPr="0073788C" w:rsidRDefault="008A04F2" w:rsidP="00DA5F07">
            <w:pPr>
              <w:spacing w:before="100" w:beforeAutospacing="1" w:after="100" w:afterAutospacing="1"/>
              <w:rPr>
                <w:rFonts w:cs="Arial"/>
                <w:b/>
                <w:sz w:val="18"/>
                <w:szCs w:val="18"/>
              </w:rPr>
            </w:pPr>
            <w:r w:rsidRPr="0073788C">
              <w:rPr>
                <w:rFonts w:cs="Arial"/>
                <w:b/>
                <w:sz w:val="18"/>
                <w:szCs w:val="18"/>
              </w:rPr>
              <w:t>OCTAVO SEMESTRE</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lastRenderedPageBreak/>
              <w:t>VII</w:t>
            </w:r>
            <w:r>
              <w:rPr>
                <w:rFonts w:cs="Arial"/>
                <w:b/>
                <w:sz w:val="18"/>
                <w:szCs w:val="18"/>
              </w:rPr>
              <w:t>I</w:t>
            </w:r>
          </w:p>
        </w:tc>
        <w:tc>
          <w:tcPr>
            <w:tcW w:w="751" w:type="pct"/>
            <w:vAlign w:val="center"/>
          </w:tcPr>
          <w:p w:rsidR="008A04F2" w:rsidRPr="0073788C" w:rsidRDefault="008A04F2" w:rsidP="00DA5F07">
            <w:pPr>
              <w:spacing w:before="100" w:beforeAutospacing="1" w:after="100" w:afterAutospacing="1"/>
              <w:rPr>
                <w:rFonts w:cs="Arial"/>
                <w:sz w:val="18"/>
                <w:szCs w:val="18"/>
              </w:rPr>
            </w:pPr>
            <w:r w:rsidRPr="0073788C">
              <w:rPr>
                <w:rFonts w:cs="Arial"/>
                <w:color w:val="000000"/>
                <w:sz w:val="18"/>
                <w:szCs w:val="18"/>
              </w:rPr>
              <w:t xml:space="preserve">Seminario de investigación </w:t>
            </w:r>
            <w:r>
              <w:rPr>
                <w:rFonts w:cs="Arial"/>
                <w:color w:val="000000"/>
                <w:sz w:val="18"/>
                <w:szCs w:val="18"/>
              </w:rPr>
              <w:t xml:space="preserve">  </w:t>
            </w:r>
            <w:r w:rsidRPr="0073788C">
              <w:rPr>
                <w:rFonts w:cs="Arial"/>
                <w:color w:val="000000"/>
                <w:sz w:val="18"/>
                <w:szCs w:val="18"/>
              </w:rPr>
              <w:t>VI</w:t>
            </w:r>
            <w:r>
              <w:rPr>
                <w:rFonts w:cs="Arial"/>
                <w:color w:val="000000"/>
                <w:sz w:val="18"/>
                <w:szCs w:val="18"/>
              </w:rPr>
              <w:t>II</w:t>
            </w:r>
          </w:p>
        </w:tc>
        <w:tc>
          <w:tcPr>
            <w:tcW w:w="412" w:type="pct"/>
            <w:vAlign w:val="center"/>
          </w:tcPr>
          <w:p w:rsidR="008A04F2" w:rsidRPr="0073788C" w:rsidRDefault="008A04F2" w:rsidP="00DA5F07">
            <w:pPr>
              <w:jc w:val="center"/>
              <w:rPr>
                <w:rFonts w:cs="Arial"/>
                <w:color w:val="000000"/>
                <w:sz w:val="18"/>
                <w:szCs w:val="18"/>
              </w:rPr>
            </w:pPr>
            <w:r>
              <w:rPr>
                <w:rFonts w:cs="Arial"/>
                <w:color w:val="000000"/>
                <w:sz w:val="18"/>
                <w:szCs w:val="18"/>
              </w:rPr>
              <w:t>BM2-</w:t>
            </w:r>
            <w:r w:rsidR="004060F4">
              <w:rPr>
                <w:rFonts w:cs="Arial"/>
                <w:color w:val="000000"/>
                <w:sz w:val="18"/>
                <w:szCs w:val="18"/>
              </w:rPr>
              <w:t>8</w:t>
            </w:r>
          </w:p>
        </w:tc>
        <w:tc>
          <w:tcPr>
            <w:tcW w:w="616" w:type="pct"/>
            <w:gridSpan w:val="2"/>
            <w:vAlign w:val="center"/>
          </w:tcPr>
          <w:p w:rsidR="008A04F2" w:rsidRPr="0073788C" w:rsidRDefault="008A04F2" w:rsidP="00DA5F07">
            <w:pPr>
              <w:spacing w:before="100" w:beforeAutospacing="1" w:after="100" w:afterAutospacing="1"/>
              <w:jc w:val="center"/>
              <w:rPr>
                <w:rFonts w:cs="Arial"/>
                <w:sz w:val="18"/>
                <w:szCs w:val="18"/>
              </w:rPr>
            </w:pPr>
          </w:p>
        </w:tc>
        <w:tc>
          <w:tcPr>
            <w:tcW w:w="560"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48</w:t>
            </w:r>
          </w:p>
        </w:tc>
        <w:tc>
          <w:tcPr>
            <w:tcW w:w="856" w:type="pct"/>
            <w:vAlign w:val="center"/>
          </w:tcPr>
          <w:p w:rsidR="008A04F2" w:rsidRPr="0073788C" w:rsidRDefault="008A04F2" w:rsidP="00DA5F07">
            <w:pPr>
              <w:spacing w:before="100" w:beforeAutospacing="1" w:after="100" w:afterAutospacing="1"/>
              <w:jc w:val="center"/>
              <w:rPr>
                <w:rFonts w:cs="Arial"/>
                <w:sz w:val="18"/>
                <w:szCs w:val="18"/>
              </w:rPr>
            </w:pPr>
          </w:p>
        </w:tc>
        <w:tc>
          <w:tcPr>
            <w:tcW w:w="585"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3</w:t>
            </w:r>
          </w:p>
        </w:tc>
        <w:tc>
          <w:tcPr>
            <w:tcW w:w="846" w:type="pct"/>
            <w:vAlign w:val="center"/>
          </w:tcPr>
          <w:p w:rsidR="008A04F2" w:rsidRPr="0073788C" w:rsidRDefault="0055099F" w:rsidP="00DA5F07">
            <w:pPr>
              <w:spacing w:before="100" w:beforeAutospacing="1" w:after="100" w:afterAutospacing="1"/>
              <w:jc w:val="center"/>
              <w:rPr>
                <w:rFonts w:cs="Arial"/>
                <w:sz w:val="18"/>
                <w:szCs w:val="18"/>
              </w:rPr>
            </w:pPr>
            <w:r>
              <w:rPr>
                <w:rFonts w:cs="Arial"/>
                <w:sz w:val="18"/>
                <w:szCs w:val="18"/>
              </w:rPr>
              <w:t>A</w:t>
            </w:r>
          </w:p>
        </w:tc>
      </w:tr>
      <w:tr w:rsidR="008A04F2" w:rsidRPr="0073788C" w:rsidTr="00DA5F07">
        <w:tc>
          <w:tcPr>
            <w:tcW w:w="374" w:type="pct"/>
          </w:tcPr>
          <w:p w:rsidR="008A04F2" w:rsidRPr="0073788C" w:rsidRDefault="008A04F2" w:rsidP="00DA5F07">
            <w:pPr>
              <w:spacing w:before="100" w:beforeAutospacing="1" w:after="100" w:afterAutospacing="1"/>
              <w:jc w:val="center"/>
              <w:rPr>
                <w:rFonts w:cs="Arial"/>
                <w:b/>
                <w:sz w:val="18"/>
                <w:szCs w:val="18"/>
              </w:rPr>
            </w:pPr>
            <w:r w:rsidRPr="0073788C">
              <w:rPr>
                <w:rFonts w:cs="Arial"/>
                <w:b/>
                <w:sz w:val="18"/>
                <w:szCs w:val="18"/>
              </w:rPr>
              <w:t>VII</w:t>
            </w:r>
            <w:r>
              <w:rPr>
                <w:rFonts w:cs="Arial"/>
                <w:b/>
                <w:sz w:val="18"/>
                <w:szCs w:val="18"/>
              </w:rPr>
              <w:t>I</w:t>
            </w:r>
          </w:p>
        </w:tc>
        <w:tc>
          <w:tcPr>
            <w:tcW w:w="751" w:type="pct"/>
            <w:vAlign w:val="center"/>
          </w:tcPr>
          <w:p w:rsidR="008A04F2" w:rsidRPr="0073788C" w:rsidRDefault="008A04F2" w:rsidP="00DA5F07">
            <w:pPr>
              <w:spacing w:before="100" w:beforeAutospacing="1" w:after="100" w:afterAutospacing="1"/>
              <w:rPr>
                <w:rFonts w:cs="Arial"/>
                <w:sz w:val="18"/>
                <w:szCs w:val="18"/>
              </w:rPr>
            </w:pPr>
            <w:r w:rsidRPr="0073788C">
              <w:rPr>
                <w:rFonts w:cs="Arial"/>
                <w:sz w:val="18"/>
                <w:szCs w:val="18"/>
              </w:rPr>
              <w:t>Trabajo de investigación VI</w:t>
            </w:r>
            <w:r>
              <w:rPr>
                <w:rFonts w:cs="Arial"/>
                <w:sz w:val="18"/>
                <w:szCs w:val="18"/>
              </w:rPr>
              <w:t>II</w:t>
            </w:r>
          </w:p>
        </w:tc>
        <w:tc>
          <w:tcPr>
            <w:tcW w:w="412"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BM3-</w:t>
            </w:r>
            <w:r w:rsidR="004060F4">
              <w:rPr>
                <w:rFonts w:cs="Arial"/>
                <w:sz w:val="18"/>
                <w:szCs w:val="18"/>
              </w:rPr>
              <w:t>8</w:t>
            </w:r>
          </w:p>
        </w:tc>
        <w:tc>
          <w:tcPr>
            <w:tcW w:w="616" w:type="pct"/>
            <w:gridSpan w:val="2"/>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w:t>
            </w:r>
          </w:p>
        </w:tc>
        <w:tc>
          <w:tcPr>
            <w:tcW w:w="856"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224</w:t>
            </w:r>
          </w:p>
        </w:tc>
        <w:tc>
          <w:tcPr>
            <w:tcW w:w="585"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1</w:t>
            </w:r>
            <w:r>
              <w:rPr>
                <w:rFonts w:cs="Arial"/>
                <w:sz w:val="18"/>
                <w:szCs w:val="18"/>
              </w:rPr>
              <w:t>4</w:t>
            </w:r>
          </w:p>
        </w:tc>
        <w:tc>
          <w:tcPr>
            <w:tcW w:w="846" w:type="pct"/>
            <w:vAlign w:val="center"/>
          </w:tcPr>
          <w:p w:rsidR="008A04F2" w:rsidRPr="0073788C" w:rsidRDefault="008A04F2" w:rsidP="00DA5F07">
            <w:pPr>
              <w:spacing w:before="100" w:beforeAutospacing="1" w:after="100" w:afterAutospacing="1"/>
              <w:jc w:val="center"/>
              <w:rPr>
                <w:rFonts w:cs="Arial"/>
                <w:sz w:val="18"/>
                <w:szCs w:val="18"/>
              </w:rPr>
            </w:pPr>
            <w:r w:rsidRPr="0073788C">
              <w:rPr>
                <w:rFonts w:cs="Arial"/>
                <w:sz w:val="18"/>
                <w:szCs w:val="18"/>
              </w:rPr>
              <w:t>L</w:t>
            </w:r>
          </w:p>
        </w:tc>
      </w:tr>
      <w:tr w:rsidR="008A04F2" w:rsidRPr="0073788C" w:rsidTr="00DA5F07">
        <w:tc>
          <w:tcPr>
            <w:tcW w:w="374" w:type="pct"/>
            <w:shd w:val="clear" w:color="auto" w:fill="D9D9D9" w:themeFill="background1" w:themeFillShade="D9"/>
          </w:tcPr>
          <w:p w:rsidR="008A04F2" w:rsidRPr="0073788C" w:rsidRDefault="008A04F2" w:rsidP="00DA5F07">
            <w:pPr>
              <w:spacing w:before="100" w:beforeAutospacing="1" w:after="100" w:afterAutospacing="1"/>
              <w:rPr>
                <w:rFonts w:cs="Arial"/>
                <w:b/>
                <w:sz w:val="18"/>
                <w:szCs w:val="18"/>
              </w:rPr>
            </w:pPr>
          </w:p>
        </w:tc>
        <w:tc>
          <w:tcPr>
            <w:tcW w:w="4626" w:type="pct"/>
            <w:gridSpan w:val="8"/>
            <w:shd w:val="clear" w:color="auto" w:fill="D9D9D9" w:themeFill="background1" w:themeFillShade="D9"/>
            <w:vAlign w:val="center"/>
          </w:tcPr>
          <w:p w:rsidR="008A04F2" w:rsidRPr="00717062" w:rsidRDefault="008A04F2" w:rsidP="00DA5F07">
            <w:pPr>
              <w:spacing w:before="100" w:beforeAutospacing="1" w:after="100" w:afterAutospacing="1"/>
              <w:rPr>
                <w:rFonts w:cs="Arial"/>
                <w:b/>
                <w:sz w:val="18"/>
                <w:szCs w:val="18"/>
              </w:rPr>
            </w:pPr>
            <w:r>
              <w:rPr>
                <w:rFonts w:cs="Arial"/>
                <w:b/>
                <w:sz w:val="18"/>
                <w:szCs w:val="18"/>
              </w:rPr>
              <w:t>NOVENO SEMESTRE</w:t>
            </w:r>
          </w:p>
        </w:tc>
      </w:tr>
      <w:tr w:rsidR="008A04F2" w:rsidRPr="0073788C" w:rsidTr="00BF3265">
        <w:tc>
          <w:tcPr>
            <w:tcW w:w="374" w:type="pct"/>
          </w:tcPr>
          <w:p w:rsidR="008A04F2" w:rsidRPr="0073788C" w:rsidRDefault="008A04F2" w:rsidP="00DA5F07">
            <w:pPr>
              <w:spacing w:before="100" w:beforeAutospacing="1" w:after="100" w:afterAutospacing="1"/>
              <w:jc w:val="center"/>
              <w:rPr>
                <w:rFonts w:cs="Arial"/>
                <w:b/>
                <w:sz w:val="18"/>
                <w:szCs w:val="18"/>
              </w:rPr>
            </w:pPr>
            <w:r>
              <w:rPr>
                <w:rFonts w:cs="Arial"/>
                <w:b/>
                <w:sz w:val="18"/>
                <w:szCs w:val="18"/>
              </w:rPr>
              <w:t>IX</w:t>
            </w:r>
          </w:p>
        </w:tc>
        <w:tc>
          <w:tcPr>
            <w:tcW w:w="751" w:type="pct"/>
            <w:vAlign w:val="center"/>
          </w:tcPr>
          <w:p w:rsidR="008A04F2" w:rsidRPr="0073788C" w:rsidRDefault="008A04F2" w:rsidP="00DA5F07">
            <w:pPr>
              <w:spacing w:before="100" w:beforeAutospacing="1" w:after="100" w:afterAutospacing="1"/>
              <w:rPr>
                <w:rFonts w:cs="Arial"/>
                <w:sz w:val="18"/>
                <w:szCs w:val="18"/>
              </w:rPr>
            </w:pPr>
            <w:r>
              <w:rPr>
                <w:rFonts w:cs="Arial"/>
                <w:sz w:val="18"/>
                <w:szCs w:val="18"/>
              </w:rPr>
              <w:t>Tesis I</w:t>
            </w:r>
          </w:p>
        </w:tc>
        <w:tc>
          <w:tcPr>
            <w:tcW w:w="469" w:type="pct"/>
            <w:gridSpan w:val="2"/>
            <w:vAlign w:val="center"/>
          </w:tcPr>
          <w:p w:rsidR="008A04F2" w:rsidRDefault="008A04F2" w:rsidP="00BF3265">
            <w:pPr>
              <w:spacing w:before="100" w:beforeAutospacing="1" w:after="100" w:afterAutospacing="1"/>
              <w:jc w:val="center"/>
              <w:rPr>
                <w:rFonts w:cs="Arial"/>
                <w:sz w:val="18"/>
                <w:szCs w:val="18"/>
              </w:rPr>
            </w:pPr>
            <w:r>
              <w:rPr>
                <w:rFonts w:cs="Arial"/>
                <w:sz w:val="18"/>
                <w:szCs w:val="18"/>
              </w:rPr>
              <w:t>BM3-</w:t>
            </w:r>
            <w:r w:rsidR="00BF3265">
              <w:rPr>
                <w:rFonts w:cs="Arial"/>
                <w:sz w:val="18"/>
                <w:szCs w:val="18"/>
              </w:rPr>
              <w:t>11</w:t>
            </w:r>
          </w:p>
        </w:tc>
        <w:tc>
          <w:tcPr>
            <w:tcW w:w="559"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w:t>
            </w:r>
          </w:p>
        </w:tc>
        <w:tc>
          <w:tcPr>
            <w:tcW w:w="856" w:type="pct"/>
            <w:vAlign w:val="center"/>
          </w:tcPr>
          <w:p w:rsidR="008A04F2" w:rsidRPr="0073788C" w:rsidRDefault="00ED2EC6" w:rsidP="00ED2EC6">
            <w:pPr>
              <w:spacing w:before="100" w:beforeAutospacing="1" w:after="100" w:afterAutospacing="1"/>
              <w:jc w:val="center"/>
              <w:rPr>
                <w:rFonts w:cs="Arial"/>
                <w:sz w:val="18"/>
                <w:szCs w:val="18"/>
              </w:rPr>
            </w:pPr>
            <w:r w:rsidRPr="00ED2EC6">
              <w:rPr>
                <w:rFonts w:cs="Arial"/>
                <w:sz w:val="18"/>
                <w:szCs w:val="18"/>
              </w:rPr>
              <w:t>192</w:t>
            </w:r>
          </w:p>
        </w:tc>
        <w:tc>
          <w:tcPr>
            <w:tcW w:w="585"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12</w:t>
            </w:r>
          </w:p>
        </w:tc>
        <w:tc>
          <w:tcPr>
            <w:tcW w:w="846"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A,L</w:t>
            </w:r>
          </w:p>
        </w:tc>
      </w:tr>
      <w:tr w:rsidR="008A04F2" w:rsidRPr="0073788C" w:rsidTr="00DA5F07">
        <w:tc>
          <w:tcPr>
            <w:tcW w:w="374" w:type="pct"/>
            <w:shd w:val="clear" w:color="auto" w:fill="D9D9D9" w:themeFill="background1" w:themeFillShade="D9"/>
          </w:tcPr>
          <w:p w:rsidR="008A04F2" w:rsidRPr="0073788C" w:rsidRDefault="008A04F2" w:rsidP="00DA5F07">
            <w:pPr>
              <w:spacing w:before="100" w:beforeAutospacing="1" w:after="100" w:afterAutospacing="1"/>
              <w:jc w:val="center"/>
              <w:rPr>
                <w:rFonts w:cs="Arial"/>
                <w:b/>
                <w:sz w:val="18"/>
                <w:szCs w:val="18"/>
              </w:rPr>
            </w:pPr>
          </w:p>
        </w:tc>
        <w:tc>
          <w:tcPr>
            <w:tcW w:w="4626" w:type="pct"/>
            <w:gridSpan w:val="8"/>
            <w:shd w:val="clear" w:color="auto" w:fill="D9D9D9" w:themeFill="background1" w:themeFillShade="D9"/>
            <w:vAlign w:val="center"/>
          </w:tcPr>
          <w:p w:rsidR="008A04F2" w:rsidRPr="00717062" w:rsidRDefault="008A04F2" w:rsidP="00DA5F07">
            <w:pPr>
              <w:spacing w:before="100" w:beforeAutospacing="1" w:after="100" w:afterAutospacing="1"/>
              <w:rPr>
                <w:rFonts w:cs="Arial"/>
                <w:b/>
                <w:sz w:val="18"/>
                <w:szCs w:val="18"/>
              </w:rPr>
            </w:pPr>
            <w:r w:rsidRPr="00717062">
              <w:rPr>
                <w:rFonts w:cs="Arial"/>
                <w:b/>
                <w:sz w:val="18"/>
                <w:szCs w:val="18"/>
              </w:rPr>
              <w:t>DECIMO SEMESTRE</w:t>
            </w:r>
          </w:p>
        </w:tc>
      </w:tr>
      <w:tr w:rsidR="008A04F2" w:rsidRPr="0073788C" w:rsidTr="00BF3265">
        <w:tc>
          <w:tcPr>
            <w:tcW w:w="374" w:type="pct"/>
          </w:tcPr>
          <w:p w:rsidR="008A04F2" w:rsidRPr="0073788C" w:rsidRDefault="008A04F2" w:rsidP="00DA5F07">
            <w:pPr>
              <w:spacing w:before="100" w:beforeAutospacing="1" w:after="100" w:afterAutospacing="1"/>
              <w:jc w:val="center"/>
              <w:rPr>
                <w:rFonts w:cs="Arial"/>
                <w:b/>
                <w:sz w:val="18"/>
                <w:szCs w:val="18"/>
              </w:rPr>
            </w:pPr>
            <w:r>
              <w:rPr>
                <w:rFonts w:cs="Arial"/>
                <w:b/>
                <w:sz w:val="18"/>
                <w:szCs w:val="18"/>
              </w:rPr>
              <w:t>X</w:t>
            </w:r>
          </w:p>
        </w:tc>
        <w:tc>
          <w:tcPr>
            <w:tcW w:w="751" w:type="pct"/>
            <w:vAlign w:val="center"/>
          </w:tcPr>
          <w:p w:rsidR="008A04F2" w:rsidRPr="0073788C" w:rsidRDefault="008A04F2" w:rsidP="00DA5F07">
            <w:pPr>
              <w:spacing w:before="100" w:beforeAutospacing="1" w:after="100" w:afterAutospacing="1"/>
              <w:rPr>
                <w:rFonts w:cs="Arial"/>
                <w:sz w:val="18"/>
                <w:szCs w:val="18"/>
              </w:rPr>
            </w:pPr>
            <w:r>
              <w:rPr>
                <w:rFonts w:cs="Arial"/>
                <w:sz w:val="18"/>
                <w:szCs w:val="18"/>
              </w:rPr>
              <w:t>Tesis II</w:t>
            </w:r>
          </w:p>
        </w:tc>
        <w:tc>
          <w:tcPr>
            <w:tcW w:w="469" w:type="pct"/>
            <w:gridSpan w:val="2"/>
            <w:vAlign w:val="center"/>
          </w:tcPr>
          <w:p w:rsidR="008A04F2" w:rsidRDefault="008A04F2" w:rsidP="00DA5F07">
            <w:pPr>
              <w:spacing w:before="100" w:beforeAutospacing="1" w:after="100" w:afterAutospacing="1"/>
              <w:jc w:val="both"/>
              <w:rPr>
                <w:rFonts w:cs="Arial"/>
                <w:sz w:val="18"/>
                <w:szCs w:val="18"/>
              </w:rPr>
            </w:pPr>
            <w:r>
              <w:rPr>
                <w:rFonts w:cs="Arial"/>
                <w:sz w:val="18"/>
                <w:szCs w:val="18"/>
              </w:rPr>
              <w:t>BM3-1</w:t>
            </w:r>
            <w:r w:rsidR="00BF3265">
              <w:rPr>
                <w:rFonts w:cs="Arial"/>
                <w:sz w:val="18"/>
                <w:szCs w:val="18"/>
              </w:rPr>
              <w:t>2</w:t>
            </w:r>
          </w:p>
        </w:tc>
        <w:tc>
          <w:tcPr>
            <w:tcW w:w="559"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w:t>
            </w:r>
          </w:p>
        </w:tc>
        <w:tc>
          <w:tcPr>
            <w:tcW w:w="560"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w:t>
            </w:r>
          </w:p>
        </w:tc>
        <w:tc>
          <w:tcPr>
            <w:tcW w:w="856" w:type="pct"/>
            <w:vAlign w:val="center"/>
          </w:tcPr>
          <w:p w:rsidR="008A04F2" w:rsidRPr="0073788C" w:rsidRDefault="00ED2EC6" w:rsidP="00DA5F07">
            <w:pPr>
              <w:spacing w:before="100" w:beforeAutospacing="1" w:after="100" w:afterAutospacing="1"/>
              <w:jc w:val="center"/>
              <w:rPr>
                <w:rFonts w:cs="Arial"/>
                <w:sz w:val="18"/>
                <w:szCs w:val="18"/>
              </w:rPr>
            </w:pPr>
            <w:r>
              <w:rPr>
                <w:rFonts w:cs="Arial"/>
                <w:sz w:val="18"/>
                <w:szCs w:val="18"/>
              </w:rPr>
              <w:t>192</w:t>
            </w:r>
          </w:p>
        </w:tc>
        <w:tc>
          <w:tcPr>
            <w:tcW w:w="585"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12</w:t>
            </w:r>
          </w:p>
        </w:tc>
        <w:tc>
          <w:tcPr>
            <w:tcW w:w="846" w:type="pct"/>
            <w:vAlign w:val="center"/>
          </w:tcPr>
          <w:p w:rsidR="008A04F2" w:rsidRPr="0073788C" w:rsidRDefault="008A04F2" w:rsidP="00DA5F07">
            <w:pPr>
              <w:spacing w:before="100" w:beforeAutospacing="1" w:after="100" w:afterAutospacing="1"/>
              <w:jc w:val="center"/>
              <w:rPr>
                <w:rFonts w:cs="Arial"/>
                <w:sz w:val="18"/>
                <w:szCs w:val="18"/>
              </w:rPr>
            </w:pPr>
            <w:r>
              <w:rPr>
                <w:rFonts w:cs="Arial"/>
                <w:sz w:val="18"/>
                <w:szCs w:val="18"/>
              </w:rPr>
              <w:t>A.L</w:t>
            </w:r>
          </w:p>
        </w:tc>
      </w:tr>
      <w:tr w:rsidR="008A04F2" w:rsidRPr="0073788C" w:rsidTr="00DA5F07">
        <w:tc>
          <w:tcPr>
            <w:tcW w:w="5000" w:type="pct"/>
            <w:gridSpan w:val="9"/>
          </w:tcPr>
          <w:p w:rsidR="008A04F2" w:rsidRPr="0073788C" w:rsidRDefault="008A04F2" w:rsidP="00DA5F07">
            <w:pPr>
              <w:spacing w:before="100" w:beforeAutospacing="1" w:after="100" w:afterAutospacing="1"/>
              <w:jc w:val="center"/>
              <w:rPr>
                <w:rFonts w:cs="Arial"/>
                <w:sz w:val="18"/>
                <w:szCs w:val="18"/>
              </w:rPr>
            </w:pPr>
          </w:p>
        </w:tc>
      </w:tr>
      <w:tr w:rsidR="008A04F2" w:rsidRPr="0073788C" w:rsidTr="00DA5F07">
        <w:tc>
          <w:tcPr>
            <w:tcW w:w="374" w:type="pct"/>
            <w:shd w:val="clear" w:color="auto" w:fill="D9D9D9" w:themeFill="background1" w:themeFillShade="D9"/>
          </w:tcPr>
          <w:p w:rsidR="008A04F2" w:rsidRPr="0073788C" w:rsidRDefault="008A04F2" w:rsidP="00DA5F07">
            <w:pPr>
              <w:spacing w:before="100" w:beforeAutospacing="1" w:after="100" w:afterAutospacing="1"/>
              <w:rPr>
                <w:rFonts w:cs="Arial"/>
                <w:b/>
                <w:sz w:val="18"/>
                <w:szCs w:val="18"/>
              </w:rPr>
            </w:pPr>
          </w:p>
        </w:tc>
        <w:tc>
          <w:tcPr>
            <w:tcW w:w="751" w:type="pct"/>
            <w:shd w:val="clear" w:color="auto" w:fill="D9D9D9" w:themeFill="background1" w:themeFillShade="D9"/>
            <w:vAlign w:val="center"/>
          </w:tcPr>
          <w:p w:rsidR="008A04F2" w:rsidRPr="0073788C" w:rsidRDefault="008A04F2" w:rsidP="00DA5F07">
            <w:pPr>
              <w:spacing w:before="100" w:beforeAutospacing="1" w:after="100" w:afterAutospacing="1"/>
              <w:rPr>
                <w:rFonts w:cs="Arial"/>
                <w:b/>
                <w:sz w:val="18"/>
                <w:szCs w:val="18"/>
              </w:rPr>
            </w:pPr>
            <w:r w:rsidRPr="0073788C">
              <w:rPr>
                <w:rFonts w:cs="Arial"/>
                <w:b/>
                <w:sz w:val="18"/>
                <w:szCs w:val="18"/>
              </w:rPr>
              <w:t>TOTALES</w:t>
            </w:r>
          </w:p>
        </w:tc>
        <w:tc>
          <w:tcPr>
            <w:tcW w:w="1028" w:type="pct"/>
            <w:gridSpan w:val="3"/>
            <w:shd w:val="clear" w:color="auto" w:fill="D9D9D9" w:themeFill="background1" w:themeFillShade="D9"/>
            <w:vAlign w:val="center"/>
          </w:tcPr>
          <w:p w:rsidR="008A04F2" w:rsidRPr="0073788C" w:rsidRDefault="008A04F2" w:rsidP="00DA5F07">
            <w:pPr>
              <w:spacing w:before="100" w:beforeAutospacing="1" w:after="100" w:afterAutospacing="1"/>
              <w:rPr>
                <w:rFonts w:cs="Arial"/>
                <w:sz w:val="18"/>
                <w:szCs w:val="18"/>
              </w:rPr>
            </w:pPr>
          </w:p>
        </w:tc>
        <w:tc>
          <w:tcPr>
            <w:tcW w:w="560" w:type="pct"/>
            <w:shd w:val="clear" w:color="auto" w:fill="D9D9D9" w:themeFill="background1" w:themeFillShade="D9"/>
            <w:vAlign w:val="center"/>
          </w:tcPr>
          <w:p w:rsidR="008A04F2" w:rsidRPr="00354BA1" w:rsidRDefault="008A04F2" w:rsidP="00DA5F07">
            <w:pPr>
              <w:spacing w:before="100" w:beforeAutospacing="1" w:after="100" w:afterAutospacing="1"/>
              <w:jc w:val="center"/>
              <w:rPr>
                <w:rFonts w:cs="Arial"/>
                <w:b/>
                <w:sz w:val="18"/>
                <w:szCs w:val="18"/>
              </w:rPr>
            </w:pPr>
            <w:r w:rsidRPr="00354BA1">
              <w:rPr>
                <w:rFonts w:cs="Arial"/>
                <w:b/>
                <w:sz w:val="18"/>
                <w:szCs w:val="18"/>
              </w:rPr>
              <w:t>672</w:t>
            </w:r>
          </w:p>
        </w:tc>
        <w:tc>
          <w:tcPr>
            <w:tcW w:w="856" w:type="pct"/>
            <w:shd w:val="clear" w:color="auto" w:fill="D9D9D9" w:themeFill="background1" w:themeFillShade="D9"/>
            <w:vAlign w:val="center"/>
          </w:tcPr>
          <w:p w:rsidR="008A04F2" w:rsidRPr="00354BA1" w:rsidRDefault="00ED2EC6" w:rsidP="00DA5F07">
            <w:pPr>
              <w:spacing w:before="100" w:beforeAutospacing="1" w:after="100" w:afterAutospacing="1"/>
              <w:jc w:val="center"/>
              <w:rPr>
                <w:rFonts w:cs="Arial"/>
                <w:b/>
                <w:sz w:val="18"/>
                <w:szCs w:val="18"/>
              </w:rPr>
            </w:pPr>
            <w:r>
              <w:rPr>
                <w:rFonts w:cs="Arial"/>
                <w:b/>
                <w:sz w:val="18"/>
                <w:szCs w:val="18"/>
              </w:rPr>
              <w:t>2176</w:t>
            </w:r>
          </w:p>
        </w:tc>
        <w:tc>
          <w:tcPr>
            <w:tcW w:w="585" w:type="pct"/>
            <w:shd w:val="clear" w:color="auto" w:fill="D9D9D9" w:themeFill="background1" w:themeFillShade="D9"/>
            <w:vAlign w:val="center"/>
          </w:tcPr>
          <w:p w:rsidR="008A04F2" w:rsidRPr="00354BA1" w:rsidRDefault="008A04F2" w:rsidP="00DA5F07">
            <w:pPr>
              <w:spacing w:before="100" w:beforeAutospacing="1" w:after="100" w:afterAutospacing="1"/>
              <w:jc w:val="center"/>
              <w:rPr>
                <w:rFonts w:cs="Arial"/>
                <w:b/>
                <w:sz w:val="18"/>
                <w:szCs w:val="18"/>
              </w:rPr>
            </w:pPr>
            <w:r w:rsidRPr="00354BA1">
              <w:rPr>
                <w:rFonts w:cs="Arial"/>
                <w:b/>
                <w:sz w:val="18"/>
                <w:szCs w:val="18"/>
              </w:rPr>
              <w:t>178</w:t>
            </w:r>
          </w:p>
        </w:tc>
        <w:tc>
          <w:tcPr>
            <w:tcW w:w="846" w:type="pct"/>
            <w:shd w:val="clear" w:color="auto" w:fill="D9D9D9" w:themeFill="background1" w:themeFillShade="D9"/>
            <w:vAlign w:val="center"/>
          </w:tcPr>
          <w:p w:rsidR="008A04F2" w:rsidRPr="0073788C" w:rsidRDefault="008A04F2" w:rsidP="00DA5F07">
            <w:pPr>
              <w:spacing w:before="100" w:beforeAutospacing="1" w:after="100" w:afterAutospacing="1"/>
              <w:rPr>
                <w:rFonts w:cs="Arial"/>
                <w:sz w:val="18"/>
                <w:szCs w:val="18"/>
              </w:rPr>
            </w:pPr>
          </w:p>
        </w:tc>
      </w:tr>
    </w:tbl>
    <w:p w:rsidR="008A04F2" w:rsidRDefault="008A04F2" w:rsidP="007438F0">
      <w:pPr>
        <w:spacing w:after="0" w:line="240" w:lineRule="auto"/>
        <w:ind w:left="357"/>
        <w:jc w:val="both"/>
        <w:rPr>
          <w:rFonts w:ascii="Arial" w:eastAsia="Times New Roman" w:hAnsi="Arial" w:cs="Arial"/>
          <w:color w:val="000000"/>
          <w:sz w:val="24"/>
          <w:szCs w:val="24"/>
        </w:rPr>
      </w:pPr>
    </w:p>
    <w:p w:rsidR="008A04F2" w:rsidRDefault="008A04F2" w:rsidP="007438F0">
      <w:pPr>
        <w:spacing w:after="0" w:line="240" w:lineRule="auto"/>
        <w:ind w:left="357"/>
        <w:jc w:val="both"/>
        <w:rPr>
          <w:rFonts w:ascii="Arial" w:eastAsia="Times New Roman" w:hAnsi="Arial" w:cs="Arial"/>
          <w:color w:val="000000"/>
          <w:sz w:val="24"/>
          <w:szCs w:val="24"/>
        </w:rPr>
      </w:pPr>
    </w:p>
    <w:p w:rsidR="00F675D9" w:rsidRPr="006E7D27" w:rsidRDefault="00F675D9" w:rsidP="00544C4E">
      <w:pPr>
        <w:numPr>
          <w:ilvl w:val="0"/>
          <w:numId w:val="2"/>
        </w:numPr>
        <w:spacing w:after="0" w:line="240" w:lineRule="auto"/>
        <w:ind w:left="357" w:hanging="357"/>
        <w:jc w:val="both"/>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En el Primer semestre el estudiante deberá cursar </w:t>
      </w:r>
      <w:r w:rsidR="00982A44">
        <w:rPr>
          <w:rFonts w:ascii="Arial" w:eastAsia="Times New Roman" w:hAnsi="Arial" w:cs="Arial"/>
          <w:color w:val="000000"/>
          <w:sz w:val="24"/>
          <w:szCs w:val="24"/>
        </w:rPr>
        <w:t xml:space="preserve">las </w:t>
      </w:r>
      <w:r w:rsidRPr="006E7D27">
        <w:rPr>
          <w:rFonts w:ascii="Arial" w:eastAsia="Times New Roman" w:hAnsi="Arial" w:cs="Arial"/>
          <w:color w:val="000000"/>
          <w:sz w:val="24"/>
          <w:szCs w:val="24"/>
        </w:rPr>
        <w:t xml:space="preserve">dos </w:t>
      </w:r>
      <w:r w:rsidR="00982A44">
        <w:rPr>
          <w:rFonts w:ascii="Arial" w:eastAsia="Times New Roman" w:hAnsi="Arial" w:cs="Arial"/>
          <w:color w:val="000000"/>
          <w:sz w:val="24"/>
          <w:szCs w:val="24"/>
        </w:rPr>
        <w:t>asignaturas obligatorias, o bien una de las obligatorias y una optativa</w:t>
      </w:r>
      <w:r w:rsidRPr="006E7D27">
        <w:rPr>
          <w:rFonts w:ascii="Arial" w:eastAsia="Times New Roman" w:hAnsi="Arial" w:cs="Arial"/>
          <w:color w:val="000000"/>
          <w:sz w:val="24"/>
          <w:szCs w:val="24"/>
        </w:rPr>
        <w:t xml:space="preserve">, debiendo seleccionarlas de las enlistadas en </w:t>
      </w:r>
      <w:r w:rsidR="00544C4E" w:rsidRPr="006E7D27">
        <w:rPr>
          <w:rFonts w:ascii="Arial" w:eastAsia="Times New Roman" w:hAnsi="Arial" w:cs="Arial"/>
          <w:color w:val="000000"/>
          <w:sz w:val="24"/>
          <w:szCs w:val="24"/>
        </w:rPr>
        <w:t xml:space="preserve">la Tabla </w:t>
      </w:r>
      <w:r w:rsidR="00F40F66">
        <w:rPr>
          <w:rFonts w:ascii="Arial" w:eastAsia="Times New Roman" w:hAnsi="Arial" w:cs="Arial"/>
          <w:color w:val="000000"/>
          <w:sz w:val="24"/>
          <w:szCs w:val="24"/>
        </w:rPr>
        <w:t>2.B</w:t>
      </w:r>
      <w:r w:rsidRPr="006E7D27">
        <w:rPr>
          <w:rFonts w:ascii="Arial" w:eastAsia="Times New Roman" w:hAnsi="Arial" w:cs="Arial"/>
          <w:color w:val="000000"/>
          <w:sz w:val="24"/>
          <w:szCs w:val="24"/>
        </w:rPr>
        <w:t xml:space="preserve">. </w:t>
      </w:r>
    </w:p>
    <w:p w:rsidR="00F675D9" w:rsidRPr="00703191" w:rsidRDefault="00F675D9" w:rsidP="00544C4E">
      <w:pPr>
        <w:numPr>
          <w:ilvl w:val="0"/>
          <w:numId w:val="2"/>
        </w:numPr>
        <w:spacing w:after="0" w:line="240" w:lineRule="auto"/>
        <w:ind w:left="357" w:hanging="357"/>
        <w:jc w:val="both"/>
        <w:rPr>
          <w:rFonts w:ascii="Arial" w:eastAsia="Times New Roman" w:hAnsi="Arial" w:cs="Arial"/>
          <w:color w:val="000000"/>
          <w:sz w:val="24"/>
          <w:szCs w:val="24"/>
        </w:rPr>
      </w:pPr>
      <w:r w:rsidRPr="00703191">
        <w:rPr>
          <w:rFonts w:ascii="Arial" w:eastAsia="Times New Roman" w:hAnsi="Arial" w:cs="Arial"/>
          <w:color w:val="000000"/>
          <w:sz w:val="24"/>
          <w:szCs w:val="24"/>
        </w:rPr>
        <w:t>Durante el Segundo semestre</w:t>
      </w:r>
      <w:r w:rsidR="00982A44" w:rsidRPr="00703191">
        <w:rPr>
          <w:rFonts w:ascii="Arial" w:eastAsia="Times New Roman" w:hAnsi="Arial" w:cs="Arial"/>
          <w:color w:val="000000"/>
          <w:sz w:val="24"/>
          <w:szCs w:val="24"/>
        </w:rPr>
        <w:t xml:space="preserve">, el estudiante deberá cursar las materias optativas o la </w:t>
      </w:r>
      <w:r w:rsidRPr="00703191">
        <w:rPr>
          <w:rFonts w:ascii="Arial" w:eastAsia="Times New Roman" w:hAnsi="Arial" w:cs="Arial"/>
          <w:color w:val="000000"/>
          <w:sz w:val="24"/>
          <w:szCs w:val="24"/>
        </w:rPr>
        <w:t>última asignatura obligatoria (</w:t>
      </w:r>
      <w:r w:rsidR="00544C4E" w:rsidRPr="00703191">
        <w:rPr>
          <w:rFonts w:ascii="Arial" w:eastAsia="Times New Roman" w:hAnsi="Arial" w:cs="Arial"/>
          <w:color w:val="000000"/>
          <w:sz w:val="24"/>
          <w:szCs w:val="24"/>
        </w:rPr>
        <w:t xml:space="preserve">Tabla </w:t>
      </w:r>
      <w:r w:rsidR="00F40F66" w:rsidRPr="00703191">
        <w:rPr>
          <w:rFonts w:ascii="Arial" w:eastAsia="Times New Roman" w:hAnsi="Arial" w:cs="Arial"/>
          <w:color w:val="000000"/>
          <w:sz w:val="24"/>
          <w:szCs w:val="24"/>
        </w:rPr>
        <w:t>2.B</w:t>
      </w:r>
      <w:r w:rsidRPr="00703191">
        <w:rPr>
          <w:rFonts w:ascii="Arial" w:eastAsia="Times New Roman" w:hAnsi="Arial" w:cs="Arial"/>
          <w:color w:val="000000"/>
          <w:sz w:val="24"/>
          <w:szCs w:val="24"/>
        </w:rPr>
        <w:t>)</w:t>
      </w:r>
      <w:r w:rsidR="00982A44" w:rsidRPr="00703191">
        <w:rPr>
          <w:rFonts w:ascii="Arial" w:eastAsia="Times New Roman" w:hAnsi="Arial" w:cs="Arial"/>
          <w:color w:val="000000"/>
          <w:sz w:val="24"/>
          <w:szCs w:val="24"/>
        </w:rPr>
        <w:t>, y una de las optativas</w:t>
      </w:r>
      <w:r w:rsidRPr="00703191">
        <w:rPr>
          <w:rFonts w:ascii="Arial" w:eastAsia="Times New Roman" w:hAnsi="Arial" w:cs="Arial"/>
          <w:color w:val="000000"/>
          <w:sz w:val="24"/>
          <w:szCs w:val="24"/>
        </w:rPr>
        <w:t xml:space="preserve">. El estudiante deberá concluir los créditos por asignaturas en el </w:t>
      </w:r>
      <w:r w:rsidR="00FC1AEC" w:rsidRPr="00703191">
        <w:rPr>
          <w:rFonts w:ascii="Arial" w:eastAsia="Times New Roman" w:hAnsi="Arial" w:cs="Arial"/>
          <w:color w:val="000000"/>
          <w:sz w:val="24"/>
          <w:szCs w:val="24"/>
        </w:rPr>
        <w:t>Tercer</w:t>
      </w:r>
      <w:r w:rsidRPr="00703191">
        <w:rPr>
          <w:rFonts w:ascii="Arial" w:eastAsia="Times New Roman" w:hAnsi="Arial" w:cs="Arial"/>
          <w:color w:val="000000"/>
          <w:sz w:val="24"/>
          <w:szCs w:val="24"/>
        </w:rPr>
        <w:t xml:space="preserve"> semestre (</w:t>
      </w:r>
      <w:r w:rsidR="00544C4E" w:rsidRPr="00703191">
        <w:rPr>
          <w:rFonts w:ascii="Arial" w:eastAsia="Times New Roman" w:hAnsi="Arial" w:cs="Arial"/>
          <w:color w:val="000000"/>
          <w:sz w:val="24"/>
          <w:szCs w:val="24"/>
        </w:rPr>
        <w:t xml:space="preserve">Tabla </w:t>
      </w:r>
      <w:r w:rsidR="00703191" w:rsidRPr="00703191">
        <w:rPr>
          <w:rFonts w:ascii="Arial" w:eastAsia="Times New Roman" w:hAnsi="Arial" w:cs="Arial"/>
          <w:color w:val="000000"/>
          <w:sz w:val="24"/>
          <w:szCs w:val="24"/>
        </w:rPr>
        <w:t>2.B</w:t>
      </w:r>
      <w:r w:rsidRPr="00703191">
        <w:rPr>
          <w:rFonts w:ascii="Arial" w:eastAsia="Times New Roman" w:hAnsi="Arial" w:cs="Arial"/>
          <w:color w:val="000000"/>
          <w:sz w:val="24"/>
          <w:szCs w:val="24"/>
        </w:rPr>
        <w:t xml:space="preserve">). </w:t>
      </w:r>
    </w:p>
    <w:p w:rsidR="00F675D9" w:rsidRDefault="00F675D9" w:rsidP="00544C4E">
      <w:pPr>
        <w:numPr>
          <w:ilvl w:val="0"/>
          <w:numId w:val="2"/>
        </w:numPr>
        <w:spacing w:after="0" w:line="240" w:lineRule="auto"/>
        <w:ind w:left="357" w:hanging="357"/>
        <w:jc w:val="both"/>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La lista de asignaturas puede modificarse, aumentando el número de asignaturas ofrecidas, de acuerdo a las necesidades del programa y con la aprobación de la Coordinación del programa. </w:t>
      </w:r>
    </w:p>
    <w:p w:rsidR="002F78E2" w:rsidRDefault="002F78E2" w:rsidP="002F78E2">
      <w:pPr>
        <w:spacing w:after="0" w:line="240" w:lineRule="auto"/>
        <w:ind w:left="357"/>
        <w:jc w:val="both"/>
        <w:rPr>
          <w:rFonts w:ascii="Arial" w:eastAsia="Times New Roman" w:hAnsi="Arial" w:cs="Arial"/>
          <w:color w:val="000000"/>
          <w:sz w:val="24"/>
          <w:szCs w:val="24"/>
        </w:rPr>
      </w:pPr>
    </w:p>
    <w:p w:rsidR="001724C6" w:rsidRPr="006E7D27" w:rsidRDefault="001724C6" w:rsidP="001724C6">
      <w:pPr>
        <w:spacing w:before="100" w:beforeAutospacing="1" w:after="100" w:afterAutospacing="1" w:line="240" w:lineRule="auto"/>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Tabla </w:t>
      </w:r>
      <w:r>
        <w:rPr>
          <w:rFonts w:ascii="Arial" w:eastAsia="Times New Roman" w:hAnsi="Arial" w:cs="Arial"/>
          <w:color w:val="000000"/>
          <w:sz w:val="24"/>
          <w:szCs w:val="24"/>
        </w:rPr>
        <w:t>2.B</w:t>
      </w:r>
      <w:r w:rsidRPr="006E7D27">
        <w:rPr>
          <w:rFonts w:ascii="Arial" w:eastAsia="Times New Roman" w:hAnsi="Arial" w:cs="Arial"/>
          <w:color w:val="000000"/>
          <w:sz w:val="24"/>
          <w:szCs w:val="24"/>
        </w:rPr>
        <w:t xml:space="preserve"> Listado de asignaturas Opción Bio</w:t>
      </w:r>
      <w:r>
        <w:rPr>
          <w:rFonts w:ascii="Arial" w:eastAsia="Times New Roman" w:hAnsi="Arial" w:cs="Arial"/>
          <w:color w:val="000000"/>
          <w:sz w:val="24"/>
          <w:szCs w:val="24"/>
        </w:rPr>
        <w:t>química y Biología Molecular</w:t>
      </w:r>
    </w:p>
    <w:tbl>
      <w:tblPr>
        <w:tblStyle w:val="Tablaconcuadrcula"/>
        <w:tblW w:w="0" w:type="auto"/>
        <w:tblLook w:val="04A0" w:firstRow="1" w:lastRow="0" w:firstColumn="1" w:lastColumn="0" w:noHBand="0" w:noVBand="1"/>
      </w:tblPr>
      <w:tblGrid>
        <w:gridCol w:w="959"/>
        <w:gridCol w:w="3260"/>
        <w:gridCol w:w="1276"/>
        <w:gridCol w:w="3483"/>
      </w:tblGrid>
      <w:tr w:rsidR="008A04F2" w:rsidTr="00DA5F07">
        <w:tc>
          <w:tcPr>
            <w:tcW w:w="8978" w:type="dxa"/>
            <w:gridSpan w:val="4"/>
            <w:shd w:val="clear" w:color="auto" w:fill="D9D9D9" w:themeFill="background1" w:themeFillShade="D9"/>
          </w:tcPr>
          <w:p w:rsidR="00F40F66" w:rsidRPr="00F40F66" w:rsidRDefault="00E223EA" w:rsidP="00F40F66">
            <w:pPr>
              <w:jc w:val="center"/>
              <w:rPr>
                <w:rFonts w:cs="Arial"/>
                <w:b/>
              </w:rPr>
            </w:pPr>
            <w:r>
              <w:rPr>
                <w:b/>
              </w:rPr>
              <w:t xml:space="preserve">TABLA 2.B </w:t>
            </w:r>
            <w:r w:rsidR="00295EA2">
              <w:rPr>
                <w:b/>
              </w:rPr>
              <w:t xml:space="preserve">DE </w:t>
            </w:r>
            <w:r>
              <w:rPr>
                <w:b/>
              </w:rPr>
              <w:t xml:space="preserve">ASIGNATURAS  </w:t>
            </w:r>
            <w:r w:rsidR="00F40F66" w:rsidRPr="00F40F66">
              <w:rPr>
                <w:rFonts w:cs="Arial"/>
                <w:b/>
              </w:rPr>
              <w:t xml:space="preserve">DOCTORADO EN CIENCIAS (CIENCIAS BIOLOGICAS) </w:t>
            </w:r>
          </w:p>
          <w:p w:rsidR="008A04F2" w:rsidRDefault="00F40F66" w:rsidP="00F40F66">
            <w:pPr>
              <w:jc w:val="center"/>
            </w:pPr>
            <w:r w:rsidRPr="00F40F66">
              <w:rPr>
                <w:rFonts w:cs="Arial"/>
                <w:b/>
              </w:rPr>
              <w:t>OPCION BIO</w:t>
            </w:r>
            <w:r>
              <w:rPr>
                <w:rFonts w:cs="Arial"/>
                <w:b/>
              </w:rPr>
              <w:t>QUIMICA Y BIOLOGIA MOLECULAR</w:t>
            </w:r>
            <w:r w:rsidRPr="00F40F66">
              <w:rPr>
                <w:rFonts w:cs="Arial"/>
                <w:b/>
              </w:rPr>
              <w:t xml:space="preserve"> – DOCTORADO DIRE</w:t>
            </w:r>
            <w:r>
              <w:rPr>
                <w:rFonts w:cs="Arial"/>
                <w:b/>
              </w:rPr>
              <w:t>C</w:t>
            </w:r>
            <w:r w:rsidRPr="00F40F66">
              <w:rPr>
                <w:rFonts w:cs="Arial"/>
                <w:b/>
              </w:rPr>
              <w:t>TO</w:t>
            </w:r>
            <w:r>
              <w:rPr>
                <w:b/>
              </w:rPr>
              <w:t xml:space="preserve"> </w:t>
            </w:r>
          </w:p>
        </w:tc>
      </w:tr>
      <w:tr w:rsidR="00F40F66" w:rsidTr="00F40F66">
        <w:tc>
          <w:tcPr>
            <w:tcW w:w="4219" w:type="dxa"/>
            <w:gridSpan w:val="2"/>
          </w:tcPr>
          <w:p w:rsidR="00F40F66" w:rsidRPr="00223608" w:rsidRDefault="00F40F66" w:rsidP="00F40F66">
            <w:pPr>
              <w:tabs>
                <w:tab w:val="left" w:pos="1125"/>
                <w:tab w:val="center" w:pos="2136"/>
              </w:tabs>
              <w:rPr>
                <w:b/>
              </w:rPr>
            </w:pPr>
            <w:r>
              <w:rPr>
                <w:b/>
              </w:rPr>
              <w:t xml:space="preserve">    OBLIGATORIAS (48 HRS, 3 CREDITOS)</w:t>
            </w:r>
          </w:p>
        </w:tc>
        <w:tc>
          <w:tcPr>
            <w:tcW w:w="4759" w:type="dxa"/>
            <w:gridSpan w:val="2"/>
          </w:tcPr>
          <w:p w:rsidR="00F40F66" w:rsidRPr="00223608" w:rsidRDefault="00F40F66" w:rsidP="00DA5F07">
            <w:pPr>
              <w:jc w:val="center"/>
              <w:rPr>
                <w:b/>
              </w:rPr>
            </w:pPr>
            <w:r>
              <w:rPr>
                <w:b/>
              </w:rPr>
              <w:t>OPTATIVAS (48 HRS, 3 CREDITOS)</w:t>
            </w:r>
          </w:p>
        </w:tc>
      </w:tr>
      <w:tr w:rsidR="008A04F2" w:rsidTr="00812E2F">
        <w:tc>
          <w:tcPr>
            <w:tcW w:w="959" w:type="dxa"/>
          </w:tcPr>
          <w:p w:rsidR="008A04F2" w:rsidRDefault="008A04F2" w:rsidP="00DA5F07">
            <w:r>
              <w:t>CLAVE</w:t>
            </w:r>
          </w:p>
        </w:tc>
        <w:tc>
          <w:tcPr>
            <w:tcW w:w="3260" w:type="dxa"/>
          </w:tcPr>
          <w:p w:rsidR="008A04F2" w:rsidRDefault="008A04F2" w:rsidP="00DA5F07">
            <w:pPr>
              <w:jc w:val="center"/>
            </w:pPr>
            <w:r>
              <w:t>ASIGNATURA</w:t>
            </w:r>
          </w:p>
        </w:tc>
        <w:tc>
          <w:tcPr>
            <w:tcW w:w="1276" w:type="dxa"/>
          </w:tcPr>
          <w:p w:rsidR="008A04F2" w:rsidRDefault="008A04F2" w:rsidP="00DA5F07">
            <w:pPr>
              <w:jc w:val="center"/>
            </w:pPr>
            <w:r>
              <w:t>CLAVE</w:t>
            </w:r>
          </w:p>
        </w:tc>
        <w:tc>
          <w:tcPr>
            <w:tcW w:w="3483" w:type="dxa"/>
          </w:tcPr>
          <w:p w:rsidR="008A04F2" w:rsidRDefault="008A04F2" w:rsidP="00DA5F07">
            <w:pPr>
              <w:jc w:val="center"/>
            </w:pPr>
            <w:r>
              <w:t xml:space="preserve">ASIGNATURA </w:t>
            </w:r>
          </w:p>
        </w:tc>
      </w:tr>
      <w:tr w:rsidR="008A04F2" w:rsidTr="00812E2F">
        <w:tc>
          <w:tcPr>
            <w:tcW w:w="959" w:type="dxa"/>
          </w:tcPr>
          <w:p w:rsidR="008A04F2" w:rsidRDefault="008A04F2" w:rsidP="00DA5F07">
            <w:r>
              <w:t>BM0-01</w:t>
            </w:r>
          </w:p>
        </w:tc>
        <w:tc>
          <w:tcPr>
            <w:tcW w:w="3260" w:type="dxa"/>
          </w:tcPr>
          <w:p w:rsidR="008A04F2" w:rsidRDefault="008A04F2" w:rsidP="00DA5F07">
            <w:r>
              <w:t>Genética Molecular</w:t>
            </w:r>
          </w:p>
        </w:tc>
        <w:tc>
          <w:tcPr>
            <w:tcW w:w="1276" w:type="dxa"/>
          </w:tcPr>
          <w:p w:rsidR="008A04F2" w:rsidRPr="00C426A8" w:rsidRDefault="008A04F2" w:rsidP="00DA5F07">
            <w:pPr>
              <w:jc w:val="center"/>
            </w:pPr>
            <w:r w:rsidRPr="00C426A8">
              <w:t>BM14</w:t>
            </w:r>
            <w:r>
              <w:t>-1</w:t>
            </w:r>
          </w:p>
        </w:tc>
        <w:tc>
          <w:tcPr>
            <w:tcW w:w="3483" w:type="dxa"/>
          </w:tcPr>
          <w:p w:rsidR="008A04F2" w:rsidRDefault="008A04F2" w:rsidP="00DA5F07">
            <w:r>
              <w:t>Regulación de la División Celular</w:t>
            </w:r>
          </w:p>
        </w:tc>
      </w:tr>
      <w:tr w:rsidR="008A04F2" w:rsidTr="00812E2F">
        <w:tc>
          <w:tcPr>
            <w:tcW w:w="959" w:type="dxa"/>
          </w:tcPr>
          <w:p w:rsidR="008A04F2" w:rsidRDefault="008A04F2" w:rsidP="00DA5F07">
            <w:r>
              <w:t>BM0-02</w:t>
            </w:r>
          </w:p>
        </w:tc>
        <w:tc>
          <w:tcPr>
            <w:tcW w:w="3260" w:type="dxa"/>
          </w:tcPr>
          <w:p w:rsidR="008A04F2" w:rsidRDefault="008A04F2" w:rsidP="00DA5F07">
            <w:r>
              <w:t>Bioquímica</w:t>
            </w:r>
          </w:p>
        </w:tc>
        <w:tc>
          <w:tcPr>
            <w:tcW w:w="1276" w:type="dxa"/>
          </w:tcPr>
          <w:p w:rsidR="008A04F2" w:rsidRPr="00C426A8" w:rsidRDefault="006F61E2" w:rsidP="006F61E2">
            <w:r>
              <w:t xml:space="preserve">    </w:t>
            </w:r>
            <w:r w:rsidR="008A04F2" w:rsidRPr="00C426A8">
              <w:t>BM14</w:t>
            </w:r>
            <w:r w:rsidR="008A04F2">
              <w:t>-2</w:t>
            </w:r>
          </w:p>
        </w:tc>
        <w:tc>
          <w:tcPr>
            <w:tcW w:w="3483" w:type="dxa"/>
          </w:tcPr>
          <w:p w:rsidR="008A04F2" w:rsidRDefault="008A04F2" w:rsidP="00DA5F07">
            <w:r>
              <w:t>Interacción Molecular</w:t>
            </w:r>
          </w:p>
          <w:p w:rsidR="008A04F2" w:rsidRDefault="008A04F2" w:rsidP="00DA5F07">
            <w:r>
              <w:t xml:space="preserve"> Planta-Patógeno</w:t>
            </w:r>
          </w:p>
        </w:tc>
      </w:tr>
      <w:tr w:rsidR="008A04F2" w:rsidTr="00812E2F">
        <w:tc>
          <w:tcPr>
            <w:tcW w:w="959" w:type="dxa"/>
          </w:tcPr>
          <w:p w:rsidR="008A04F2" w:rsidRDefault="008A04F2" w:rsidP="00DA5F07"/>
        </w:tc>
        <w:tc>
          <w:tcPr>
            <w:tcW w:w="3260" w:type="dxa"/>
          </w:tcPr>
          <w:p w:rsidR="008A04F2" w:rsidRDefault="008A04F2" w:rsidP="00DA5F07"/>
        </w:tc>
        <w:tc>
          <w:tcPr>
            <w:tcW w:w="1276" w:type="dxa"/>
          </w:tcPr>
          <w:p w:rsidR="008A04F2" w:rsidRDefault="008A04F2" w:rsidP="00DA5F07">
            <w:pPr>
              <w:jc w:val="center"/>
            </w:pPr>
            <w:r>
              <w:t>BM14-3</w:t>
            </w:r>
          </w:p>
        </w:tc>
        <w:tc>
          <w:tcPr>
            <w:tcW w:w="3483" w:type="dxa"/>
          </w:tcPr>
          <w:p w:rsidR="008A04F2" w:rsidRDefault="008A04F2" w:rsidP="00DA5F07">
            <w:r>
              <w:t>Regulación Metabólica</w:t>
            </w:r>
          </w:p>
        </w:tc>
      </w:tr>
      <w:tr w:rsidR="008A04F2" w:rsidTr="00812E2F">
        <w:tc>
          <w:tcPr>
            <w:tcW w:w="959" w:type="dxa"/>
          </w:tcPr>
          <w:p w:rsidR="008A04F2" w:rsidRDefault="008A04F2" w:rsidP="00DA5F07"/>
        </w:tc>
        <w:tc>
          <w:tcPr>
            <w:tcW w:w="3260" w:type="dxa"/>
          </w:tcPr>
          <w:p w:rsidR="008A04F2" w:rsidRDefault="008A04F2" w:rsidP="00DA5F07"/>
        </w:tc>
        <w:tc>
          <w:tcPr>
            <w:tcW w:w="1276" w:type="dxa"/>
          </w:tcPr>
          <w:p w:rsidR="008A04F2" w:rsidRPr="00C426A8" w:rsidRDefault="008A04F2" w:rsidP="00DA5F07">
            <w:pPr>
              <w:jc w:val="center"/>
            </w:pPr>
            <w:r w:rsidRPr="00C426A8">
              <w:t>BM14</w:t>
            </w:r>
            <w:r>
              <w:t>-4</w:t>
            </w:r>
          </w:p>
        </w:tc>
        <w:tc>
          <w:tcPr>
            <w:tcW w:w="3483" w:type="dxa"/>
          </w:tcPr>
          <w:p w:rsidR="008A04F2" w:rsidRDefault="008A04F2" w:rsidP="00DA5F07">
            <w:r>
              <w:t>Virología Molecular</w:t>
            </w:r>
          </w:p>
        </w:tc>
      </w:tr>
      <w:tr w:rsidR="008A04F2" w:rsidTr="00812E2F">
        <w:tc>
          <w:tcPr>
            <w:tcW w:w="959" w:type="dxa"/>
          </w:tcPr>
          <w:p w:rsidR="008A04F2" w:rsidRDefault="008A04F2" w:rsidP="00DA5F07"/>
        </w:tc>
        <w:tc>
          <w:tcPr>
            <w:tcW w:w="3260" w:type="dxa"/>
          </w:tcPr>
          <w:p w:rsidR="008A04F2" w:rsidRDefault="008A04F2" w:rsidP="00DA5F07"/>
        </w:tc>
        <w:tc>
          <w:tcPr>
            <w:tcW w:w="1276" w:type="dxa"/>
          </w:tcPr>
          <w:p w:rsidR="008A04F2" w:rsidRPr="00C426A8" w:rsidRDefault="008A04F2" w:rsidP="00DA5F07">
            <w:pPr>
              <w:jc w:val="center"/>
            </w:pPr>
            <w:r w:rsidRPr="00C426A8">
              <w:t>BM14</w:t>
            </w:r>
            <w:r>
              <w:t>-5</w:t>
            </w:r>
          </w:p>
        </w:tc>
        <w:tc>
          <w:tcPr>
            <w:tcW w:w="3483" w:type="dxa"/>
          </w:tcPr>
          <w:p w:rsidR="008A04F2" w:rsidRDefault="008A04F2" w:rsidP="00DA5F07">
            <w:r>
              <w:t>Ingeniería Genética de plantas</w:t>
            </w:r>
          </w:p>
        </w:tc>
      </w:tr>
      <w:tr w:rsidR="008A04F2" w:rsidTr="00812E2F">
        <w:tc>
          <w:tcPr>
            <w:tcW w:w="959" w:type="dxa"/>
          </w:tcPr>
          <w:p w:rsidR="008A04F2" w:rsidRDefault="008A04F2" w:rsidP="00DA5F07"/>
        </w:tc>
        <w:tc>
          <w:tcPr>
            <w:tcW w:w="3260" w:type="dxa"/>
          </w:tcPr>
          <w:p w:rsidR="008A04F2" w:rsidRDefault="008A04F2" w:rsidP="00DA5F07"/>
        </w:tc>
        <w:tc>
          <w:tcPr>
            <w:tcW w:w="1276" w:type="dxa"/>
          </w:tcPr>
          <w:p w:rsidR="008A04F2" w:rsidRDefault="008A04F2" w:rsidP="00DA5F07">
            <w:pPr>
              <w:jc w:val="center"/>
            </w:pPr>
            <w:r>
              <w:t>BM14-6</w:t>
            </w:r>
          </w:p>
        </w:tc>
        <w:tc>
          <w:tcPr>
            <w:tcW w:w="3483" w:type="dxa"/>
          </w:tcPr>
          <w:p w:rsidR="008A04F2" w:rsidRDefault="008A04F2" w:rsidP="00DA5F07">
            <w:r>
              <w:t>Regulación de la Expresión Génica</w:t>
            </w:r>
          </w:p>
        </w:tc>
      </w:tr>
      <w:tr w:rsidR="008A04F2" w:rsidTr="00812E2F">
        <w:tc>
          <w:tcPr>
            <w:tcW w:w="959" w:type="dxa"/>
          </w:tcPr>
          <w:p w:rsidR="008A04F2" w:rsidRDefault="008A04F2" w:rsidP="00DA5F07"/>
        </w:tc>
        <w:tc>
          <w:tcPr>
            <w:tcW w:w="3260" w:type="dxa"/>
          </w:tcPr>
          <w:p w:rsidR="008A04F2" w:rsidRDefault="008A04F2" w:rsidP="00DA5F07"/>
        </w:tc>
        <w:tc>
          <w:tcPr>
            <w:tcW w:w="1276" w:type="dxa"/>
          </w:tcPr>
          <w:p w:rsidR="006F61E2" w:rsidRDefault="006F61E2" w:rsidP="006F61E2"/>
          <w:p w:rsidR="008A04F2" w:rsidRPr="00C426A8" w:rsidRDefault="008A04F2" w:rsidP="00A531D1">
            <w:pPr>
              <w:jc w:val="center"/>
            </w:pPr>
            <w:r w:rsidRPr="00C426A8">
              <w:t>BM14</w:t>
            </w:r>
            <w:r>
              <w:t>-7</w:t>
            </w:r>
          </w:p>
        </w:tc>
        <w:tc>
          <w:tcPr>
            <w:tcW w:w="3483" w:type="dxa"/>
          </w:tcPr>
          <w:p w:rsidR="008A04F2" w:rsidRDefault="008A04F2" w:rsidP="00DA5F07">
            <w:r>
              <w:t>Canales Iónicos y de Transporte a Través de Membranas Biológicas</w:t>
            </w:r>
          </w:p>
        </w:tc>
      </w:tr>
      <w:tr w:rsidR="008A04F2" w:rsidTr="00812E2F">
        <w:tc>
          <w:tcPr>
            <w:tcW w:w="959" w:type="dxa"/>
          </w:tcPr>
          <w:p w:rsidR="008A04F2" w:rsidRDefault="008A04F2" w:rsidP="00DA5F07"/>
        </w:tc>
        <w:tc>
          <w:tcPr>
            <w:tcW w:w="3260" w:type="dxa"/>
          </w:tcPr>
          <w:p w:rsidR="008A04F2" w:rsidRDefault="008A04F2" w:rsidP="00DA5F07"/>
        </w:tc>
        <w:tc>
          <w:tcPr>
            <w:tcW w:w="1276" w:type="dxa"/>
          </w:tcPr>
          <w:p w:rsidR="008A04F2" w:rsidRPr="00C426A8" w:rsidRDefault="008A04F2" w:rsidP="00DA5F07">
            <w:pPr>
              <w:jc w:val="center"/>
            </w:pPr>
            <w:r w:rsidRPr="00C426A8">
              <w:t>BM14</w:t>
            </w:r>
            <w:r>
              <w:t>-8</w:t>
            </w:r>
          </w:p>
        </w:tc>
        <w:tc>
          <w:tcPr>
            <w:tcW w:w="3483" w:type="dxa"/>
          </w:tcPr>
          <w:p w:rsidR="008A04F2" w:rsidRDefault="008A04F2" w:rsidP="00DA5F07">
            <w:r>
              <w:t>Regulación de la Transcripción</w:t>
            </w:r>
          </w:p>
        </w:tc>
      </w:tr>
      <w:tr w:rsidR="00FC1AEC" w:rsidTr="00812E2F">
        <w:tc>
          <w:tcPr>
            <w:tcW w:w="959" w:type="dxa"/>
          </w:tcPr>
          <w:p w:rsidR="00FC1AEC" w:rsidRDefault="00FC1AEC" w:rsidP="00DA5F07"/>
        </w:tc>
        <w:tc>
          <w:tcPr>
            <w:tcW w:w="3260" w:type="dxa"/>
          </w:tcPr>
          <w:p w:rsidR="00FC1AEC" w:rsidRDefault="00FC1AEC" w:rsidP="00DA5F07"/>
        </w:tc>
        <w:tc>
          <w:tcPr>
            <w:tcW w:w="1276" w:type="dxa"/>
          </w:tcPr>
          <w:p w:rsidR="00FC1AEC" w:rsidRDefault="00812E2F" w:rsidP="00DA5F07">
            <w:pPr>
              <w:jc w:val="center"/>
            </w:pPr>
            <w:r>
              <w:t>BM14-9</w:t>
            </w:r>
          </w:p>
        </w:tc>
        <w:tc>
          <w:tcPr>
            <w:tcW w:w="3483" w:type="dxa"/>
          </w:tcPr>
          <w:p w:rsidR="00FC1AEC" w:rsidRPr="002F78E2" w:rsidRDefault="00FC1AEC" w:rsidP="00DA5F07">
            <w:r w:rsidRPr="002F78E2">
              <w:rPr>
                <w:rFonts w:ascii="Arial" w:eastAsia="Times New Roman" w:hAnsi="Arial" w:cs="Arial"/>
                <w:sz w:val="20"/>
                <w:szCs w:val="20"/>
              </w:rPr>
              <w:t xml:space="preserve">Cultivo de Tejidos  </w:t>
            </w:r>
          </w:p>
        </w:tc>
      </w:tr>
      <w:tr w:rsidR="008A04F2" w:rsidTr="00812E2F">
        <w:tc>
          <w:tcPr>
            <w:tcW w:w="959" w:type="dxa"/>
          </w:tcPr>
          <w:p w:rsidR="008A04F2" w:rsidRDefault="008A04F2" w:rsidP="00DA5F07"/>
        </w:tc>
        <w:tc>
          <w:tcPr>
            <w:tcW w:w="3260" w:type="dxa"/>
          </w:tcPr>
          <w:p w:rsidR="008A04F2" w:rsidRDefault="008A04F2" w:rsidP="00DA5F07"/>
        </w:tc>
        <w:tc>
          <w:tcPr>
            <w:tcW w:w="1276" w:type="dxa"/>
          </w:tcPr>
          <w:p w:rsidR="008A04F2" w:rsidRDefault="008A04F2" w:rsidP="00DA5F07">
            <w:pPr>
              <w:jc w:val="center"/>
            </w:pPr>
            <w:r>
              <w:t>BM14-</w:t>
            </w:r>
            <w:r w:rsidR="00812E2F">
              <w:t>10</w:t>
            </w:r>
          </w:p>
        </w:tc>
        <w:tc>
          <w:tcPr>
            <w:tcW w:w="3483" w:type="dxa"/>
          </w:tcPr>
          <w:p w:rsidR="008A04F2" w:rsidRDefault="008A04F2" w:rsidP="00DA5F07">
            <w:r>
              <w:t>Tópicos Selectos</w:t>
            </w:r>
          </w:p>
        </w:tc>
      </w:tr>
    </w:tbl>
    <w:p w:rsidR="008A04F2" w:rsidRDefault="008A04F2">
      <w:pPr>
        <w:rPr>
          <w:rFonts w:ascii="Arial" w:hAnsi="Arial" w:cs="Arial"/>
        </w:rPr>
      </w:pPr>
    </w:p>
    <w:p w:rsidR="00A85341" w:rsidRDefault="00A85341">
      <w:pPr>
        <w:rPr>
          <w:rFonts w:ascii="Arial" w:hAnsi="Arial" w:cs="Arial"/>
        </w:rPr>
      </w:pPr>
    </w:p>
    <w:tbl>
      <w:tblPr>
        <w:tblStyle w:val="Tablaconcuadrcula"/>
        <w:tblW w:w="0" w:type="auto"/>
        <w:tblLayout w:type="fixed"/>
        <w:tblLook w:val="04A0" w:firstRow="1" w:lastRow="0" w:firstColumn="1" w:lastColumn="0" w:noHBand="0" w:noVBand="1"/>
      </w:tblPr>
      <w:tblGrid>
        <w:gridCol w:w="4328"/>
        <w:gridCol w:w="1093"/>
        <w:gridCol w:w="924"/>
        <w:gridCol w:w="1134"/>
        <w:gridCol w:w="1575"/>
      </w:tblGrid>
      <w:tr w:rsidR="002E45ED" w:rsidRPr="0096573F" w:rsidTr="00280186">
        <w:tc>
          <w:tcPr>
            <w:tcW w:w="9054" w:type="dxa"/>
            <w:gridSpan w:val="5"/>
            <w:shd w:val="clear" w:color="auto" w:fill="D9D9D9" w:themeFill="background1" w:themeFillShade="D9"/>
          </w:tcPr>
          <w:p w:rsidR="002E45ED" w:rsidRPr="0096573F" w:rsidRDefault="002E45ED" w:rsidP="00280186">
            <w:pPr>
              <w:jc w:val="center"/>
              <w:rPr>
                <w:rFonts w:ascii="Arial" w:eastAsia="Times New Roman" w:hAnsi="Arial" w:cs="Arial"/>
                <w:b/>
                <w:color w:val="000000"/>
                <w:sz w:val="20"/>
                <w:szCs w:val="20"/>
              </w:rPr>
            </w:pPr>
            <w:r w:rsidRPr="0096573F">
              <w:rPr>
                <w:rFonts w:ascii="Arial" w:eastAsia="Times New Roman" w:hAnsi="Arial" w:cs="Arial"/>
                <w:b/>
                <w:color w:val="000000"/>
                <w:sz w:val="20"/>
                <w:szCs w:val="20"/>
              </w:rPr>
              <w:lastRenderedPageBreak/>
              <w:t>OTRAS UNIDADES DE APRENDIZAJE</w:t>
            </w:r>
          </w:p>
        </w:tc>
      </w:tr>
      <w:tr w:rsidR="002E45ED" w:rsidRPr="00CC60A3" w:rsidTr="00280186">
        <w:tc>
          <w:tcPr>
            <w:tcW w:w="4328" w:type="dxa"/>
            <w:vAlign w:val="center"/>
          </w:tcPr>
          <w:p w:rsidR="002E45ED" w:rsidRPr="00CC60A3" w:rsidRDefault="002E45ED" w:rsidP="00280186">
            <w:pPr>
              <w:spacing w:before="100" w:beforeAutospacing="1" w:after="100" w:afterAutospacing="1"/>
              <w:rPr>
                <w:sz w:val="20"/>
                <w:szCs w:val="20"/>
              </w:rPr>
            </w:pPr>
          </w:p>
        </w:tc>
        <w:tc>
          <w:tcPr>
            <w:tcW w:w="1093" w:type="dxa"/>
            <w:vAlign w:val="center"/>
          </w:tcPr>
          <w:p w:rsidR="002E45ED" w:rsidRPr="00CC60A3" w:rsidRDefault="002E45ED" w:rsidP="00280186">
            <w:pPr>
              <w:spacing w:before="100" w:beforeAutospacing="1" w:after="100" w:afterAutospacing="1"/>
              <w:jc w:val="center"/>
              <w:rPr>
                <w:rFonts w:eastAsia="Times New Roman" w:cs="Arial"/>
                <w:sz w:val="20"/>
                <w:szCs w:val="20"/>
              </w:rPr>
            </w:pPr>
            <w:r>
              <w:rPr>
                <w:rFonts w:eastAsia="Times New Roman" w:cs="Arial"/>
                <w:sz w:val="20"/>
                <w:szCs w:val="20"/>
              </w:rPr>
              <w:t>CLAVE</w:t>
            </w:r>
          </w:p>
        </w:tc>
        <w:tc>
          <w:tcPr>
            <w:tcW w:w="924" w:type="dxa"/>
            <w:vAlign w:val="center"/>
          </w:tcPr>
          <w:p w:rsidR="002E45ED" w:rsidRPr="00CC60A3" w:rsidRDefault="002E45ED" w:rsidP="00280186">
            <w:pPr>
              <w:spacing w:before="100" w:beforeAutospacing="1" w:after="100" w:afterAutospacing="1"/>
              <w:jc w:val="center"/>
              <w:rPr>
                <w:rFonts w:eastAsia="Times New Roman" w:cs="Arial"/>
                <w:sz w:val="20"/>
                <w:szCs w:val="20"/>
              </w:rPr>
            </w:pPr>
            <w:r>
              <w:rPr>
                <w:rFonts w:eastAsia="Times New Roman" w:cs="Arial"/>
                <w:sz w:val="20"/>
                <w:szCs w:val="20"/>
              </w:rPr>
              <w:t>HORAS</w:t>
            </w:r>
          </w:p>
        </w:tc>
        <w:tc>
          <w:tcPr>
            <w:tcW w:w="1134" w:type="dxa"/>
            <w:vAlign w:val="center"/>
          </w:tcPr>
          <w:p w:rsidR="002E45ED" w:rsidRPr="00CC60A3" w:rsidRDefault="002E45ED" w:rsidP="00280186">
            <w:pPr>
              <w:spacing w:before="100" w:beforeAutospacing="1" w:after="100" w:afterAutospacing="1"/>
              <w:jc w:val="center"/>
              <w:rPr>
                <w:rFonts w:eastAsia="Times New Roman" w:cs="Arial"/>
                <w:sz w:val="20"/>
                <w:szCs w:val="20"/>
              </w:rPr>
            </w:pPr>
            <w:r>
              <w:rPr>
                <w:rFonts w:eastAsia="Times New Roman" w:cs="Arial"/>
                <w:sz w:val="20"/>
                <w:szCs w:val="20"/>
              </w:rPr>
              <w:t>CREDITOS</w:t>
            </w:r>
          </w:p>
        </w:tc>
        <w:tc>
          <w:tcPr>
            <w:tcW w:w="1575" w:type="dxa"/>
            <w:vAlign w:val="center"/>
          </w:tcPr>
          <w:p w:rsidR="002E45ED" w:rsidRPr="00CC60A3" w:rsidRDefault="002E45ED" w:rsidP="00280186">
            <w:pPr>
              <w:spacing w:before="100" w:beforeAutospacing="1" w:after="100" w:afterAutospacing="1"/>
              <w:jc w:val="center"/>
              <w:rPr>
                <w:rFonts w:eastAsia="Times New Roman" w:cs="Arial"/>
                <w:sz w:val="20"/>
                <w:szCs w:val="20"/>
              </w:rPr>
            </w:pPr>
            <w:r>
              <w:rPr>
                <w:rFonts w:eastAsia="Times New Roman" w:cs="Arial"/>
                <w:sz w:val="20"/>
                <w:szCs w:val="20"/>
              </w:rPr>
              <w:t>INSTALACIONES</w:t>
            </w:r>
          </w:p>
        </w:tc>
      </w:tr>
      <w:tr w:rsidR="002E45ED" w:rsidRPr="0096573F" w:rsidTr="00280186">
        <w:tc>
          <w:tcPr>
            <w:tcW w:w="4328" w:type="dxa"/>
            <w:vAlign w:val="center"/>
          </w:tcPr>
          <w:p w:rsidR="002E45ED" w:rsidRPr="0096573F" w:rsidRDefault="002E45ED" w:rsidP="00280186">
            <w:pPr>
              <w:spacing w:before="100" w:beforeAutospacing="1" w:after="100" w:afterAutospacing="1"/>
              <w:rPr>
                <w:rFonts w:eastAsia="Times New Roman" w:cs="Arial"/>
                <w:b/>
                <w:color w:val="000000"/>
                <w:sz w:val="20"/>
                <w:szCs w:val="20"/>
              </w:rPr>
            </w:pPr>
            <w:r w:rsidRPr="0096573F">
              <w:rPr>
                <w:rFonts w:eastAsia="Times New Roman" w:cs="Arial"/>
                <w:b/>
                <w:color w:val="000000"/>
                <w:sz w:val="20"/>
                <w:szCs w:val="20"/>
              </w:rPr>
              <w:t>Seminario de Investigación</w:t>
            </w:r>
          </w:p>
        </w:tc>
        <w:tc>
          <w:tcPr>
            <w:tcW w:w="1093" w:type="dxa"/>
            <w:vAlign w:val="center"/>
          </w:tcPr>
          <w:p w:rsidR="002E45ED" w:rsidRPr="00510CEA" w:rsidRDefault="002E45ED" w:rsidP="00510CEA">
            <w:pPr>
              <w:spacing w:before="100" w:beforeAutospacing="1" w:after="100" w:afterAutospacing="1"/>
              <w:jc w:val="center"/>
              <w:rPr>
                <w:rFonts w:eastAsia="Times New Roman" w:cs="Arial"/>
                <w:color w:val="000000"/>
                <w:sz w:val="20"/>
                <w:szCs w:val="20"/>
              </w:rPr>
            </w:pPr>
            <w:r w:rsidRPr="00510CEA">
              <w:rPr>
                <w:rFonts w:eastAsia="Times New Roman" w:cs="Arial"/>
                <w:color w:val="000000"/>
                <w:sz w:val="20"/>
                <w:szCs w:val="20"/>
              </w:rPr>
              <w:t>B</w:t>
            </w:r>
            <w:r w:rsidR="00510CEA" w:rsidRPr="00510CEA">
              <w:rPr>
                <w:rFonts w:eastAsia="Times New Roman" w:cs="Arial"/>
                <w:color w:val="000000"/>
                <w:sz w:val="20"/>
                <w:szCs w:val="20"/>
              </w:rPr>
              <w:t>M2</w:t>
            </w:r>
            <w:r w:rsidRPr="00510CEA">
              <w:rPr>
                <w:rFonts w:eastAsia="Times New Roman" w:cs="Arial"/>
                <w:color w:val="000000"/>
                <w:sz w:val="20"/>
                <w:szCs w:val="20"/>
              </w:rPr>
              <w:t>-</w:t>
            </w:r>
          </w:p>
        </w:tc>
        <w:tc>
          <w:tcPr>
            <w:tcW w:w="924" w:type="dxa"/>
            <w:vAlign w:val="center"/>
          </w:tcPr>
          <w:p w:rsidR="002E45ED" w:rsidRPr="00510CEA" w:rsidRDefault="002E45ED" w:rsidP="00280186">
            <w:pPr>
              <w:spacing w:before="100" w:beforeAutospacing="1" w:after="100" w:afterAutospacing="1"/>
              <w:jc w:val="center"/>
              <w:rPr>
                <w:rFonts w:eastAsia="Times New Roman" w:cs="Arial"/>
                <w:color w:val="000000"/>
                <w:sz w:val="20"/>
                <w:szCs w:val="20"/>
              </w:rPr>
            </w:pPr>
            <w:r w:rsidRPr="00510CEA">
              <w:rPr>
                <w:rFonts w:eastAsia="Times New Roman" w:cs="Arial"/>
                <w:color w:val="000000"/>
                <w:sz w:val="20"/>
                <w:szCs w:val="20"/>
              </w:rPr>
              <w:t>48</w:t>
            </w:r>
          </w:p>
        </w:tc>
        <w:tc>
          <w:tcPr>
            <w:tcW w:w="1134" w:type="dxa"/>
            <w:vAlign w:val="center"/>
          </w:tcPr>
          <w:p w:rsidR="002E45ED" w:rsidRPr="00510CEA" w:rsidRDefault="002E45ED" w:rsidP="00280186">
            <w:pPr>
              <w:spacing w:before="100" w:beforeAutospacing="1" w:after="100" w:afterAutospacing="1"/>
              <w:jc w:val="center"/>
              <w:rPr>
                <w:rFonts w:eastAsia="Times New Roman" w:cs="Arial"/>
                <w:color w:val="000000"/>
                <w:sz w:val="20"/>
                <w:szCs w:val="20"/>
              </w:rPr>
            </w:pPr>
            <w:r w:rsidRPr="00510CEA">
              <w:rPr>
                <w:rFonts w:eastAsia="Times New Roman" w:cs="Arial"/>
                <w:color w:val="000000"/>
                <w:sz w:val="20"/>
                <w:szCs w:val="20"/>
              </w:rPr>
              <w:t>3</w:t>
            </w:r>
          </w:p>
        </w:tc>
        <w:tc>
          <w:tcPr>
            <w:tcW w:w="1575" w:type="dxa"/>
            <w:vAlign w:val="center"/>
          </w:tcPr>
          <w:p w:rsidR="002E45ED" w:rsidRPr="00510CEA" w:rsidRDefault="002E45ED" w:rsidP="00280186">
            <w:pPr>
              <w:spacing w:before="100" w:beforeAutospacing="1" w:after="100" w:afterAutospacing="1"/>
              <w:jc w:val="center"/>
              <w:rPr>
                <w:rFonts w:eastAsia="Times New Roman" w:cs="Arial"/>
                <w:color w:val="000000"/>
                <w:sz w:val="20"/>
                <w:szCs w:val="20"/>
              </w:rPr>
            </w:pPr>
            <w:r w:rsidRPr="00510CEA">
              <w:rPr>
                <w:rFonts w:eastAsia="Times New Roman" w:cs="Arial"/>
                <w:color w:val="000000"/>
                <w:sz w:val="20"/>
                <w:szCs w:val="20"/>
              </w:rPr>
              <w:t>A</w:t>
            </w:r>
          </w:p>
        </w:tc>
      </w:tr>
      <w:tr w:rsidR="002E45ED" w:rsidRPr="0096573F" w:rsidTr="00280186">
        <w:tc>
          <w:tcPr>
            <w:tcW w:w="4328" w:type="dxa"/>
            <w:vAlign w:val="center"/>
          </w:tcPr>
          <w:p w:rsidR="002E45ED" w:rsidRPr="0096573F" w:rsidRDefault="002E45ED" w:rsidP="00280186">
            <w:pPr>
              <w:spacing w:before="100" w:beforeAutospacing="1" w:after="100" w:afterAutospacing="1"/>
              <w:rPr>
                <w:rFonts w:eastAsia="Times New Roman" w:cs="Arial"/>
                <w:b/>
                <w:color w:val="000000"/>
                <w:sz w:val="20"/>
                <w:szCs w:val="20"/>
              </w:rPr>
            </w:pPr>
            <w:r w:rsidRPr="0096573F">
              <w:rPr>
                <w:rFonts w:eastAsia="Times New Roman" w:cs="Arial"/>
                <w:b/>
                <w:color w:val="000000"/>
                <w:sz w:val="20"/>
                <w:szCs w:val="20"/>
              </w:rPr>
              <w:t>Trabajo de Investigación</w:t>
            </w:r>
          </w:p>
        </w:tc>
        <w:tc>
          <w:tcPr>
            <w:tcW w:w="1093" w:type="dxa"/>
            <w:vAlign w:val="center"/>
          </w:tcPr>
          <w:p w:rsidR="002E45ED" w:rsidRPr="00510CEA" w:rsidRDefault="002E45ED" w:rsidP="00510CEA">
            <w:pPr>
              <w:spacing w:before="100" w:beforeAutospacing="1" w:after="100" w:afterAutospacing="1"/>
              <w:jc w:val="center"/>
              <w:rPr>
                <w:rFonts w:eastAsia="Times New Roman" w:cs="Arial"/>
                <w:color w:val="000000"/>
                <w:sz w:val="20"/>
                <w:szCs w:val="20"/>
              </w:rPr>
            </w:pPr>
            <w:r w:rsidRPr="00510CEA">
              <w:rPr>
                <w:rFonts w:eastAsia="Times New Roman" w:cs="Arial"/>
                <w:color w:val="000000"/>
                <w:sz w:val="20"/>
                <w:szCs w:val="20"/>
              </w:rPr>
              <w:t>B</w:t>
            </w:r>
            <w:r w:rsidR="00510CEA" w:rsidRPr="00510CEA">
              <w:rPr>
                <w:rFonts w:eastAsia="Times New Roman" w:cs="Arial"/>
                <w:color w:val="000000"/>
                <w:sz w:val="20"/>
                <w:szCs w:val="20"/>
              </w:rPr>
              <w:t>M</w:t>
            </w:r>
            <w:r w:rsidRPr="00510CEA">
              <w:rPr>
                <w:rFonts w:eastAsia="Times New Roman" w:cs="Arial"/>
                <w:color w:val="000000"/>
                <w:sz w:val="20"/>
                <w:szCs w:val="20"/>
              </w:rPr>
              <w:t>3-</w:t>
            </w:r>
          </w:p>
        </w:tc>
        <w:tc>
          <w:tcPr>
            <w:tcW w:w="924" w:type="dxa"/>
            <w:vAlign w:val="center"/>
          </w:tcPr>
          <w:p w:rsidR="002E45ED" w:rsidRPr="00510CEA" w:rsidRDefault="002E45ED" w:rsidP="00280186">
            <w:pPr>
              <w:spacing w:before="100" w:beforeAutospacing="1" w:after="100" w:afterAutospacing="1"/>
              <w:jc w:val="center"/>
              <w:rPr>
                <w:rFonts w:eastAsia="Times New Roman" w:cs="Arial"/>
                <w:color w:val="000000"/>
                <w:sz w:val="20"/>
                <w:szCs w:val="20"/>
              </w:rPr>
            </w:pPr>
            <w:r w:rsidRPr="00510CEA">
              <w:rPr>
                <w:rFonts w:eastAsia="Times New Roman" w:cs="Arial"/>
                <w:color w:val="000000"/>
                <w:sz w:val="20"/>
                <w:szCs w:val="20"/>
              </w:rPr>
              <w:t>224</w:t>
            </w:r>
          </w:p>
        </w:tc>
        <w:tc>
          <w:tcPr>
            <w:tcW w:w="1134" w:type="dxa"/>
            <w:vAlign w:val="center"/>
          </w:tcPr>
          <w:p w:rsidR="002E45ED" w:rsidRPr="00510CEA" w:rsidRDefault="002E45ED" w:rsidP="00280186">
            <w:pPr>
              <w:spacing w:before="100" w:beforeAutospacing="1" w:after="100" w:afterAutospacing="1"/>
              <w:jc w:val="center"/>
              <w:rPr>
                <w:rFonts w:eastAsia="Times New Roman" w:cs="Arial"/>
                <w:color w:val="000000"/>
                <w:sz w:val="20"/>
                <w:szCs w:val="20"/>
              </w:rPr>
            </w:pPr>
            <w:r w:rsidRPr="00510CEA">
              <w:rPr>
                <w:rFonts w:eastAsia="Times New Roman" w:cs="Arial"/>
                <w:color w:val="000000"/>
                <w:sz w:val="20"/>
                <w:szCs w:val="20"/>
              </w:rPr>
              <w:t>14</w:t>
            </w:r>
          </w:p>
        </w:tc>
        <w:tc>
          <w:tcPr>
            <w:tcW w:w="1575" w:type="dxa"/>
            <w:vAlign w:val="center"/>
          </w:tcPr>
          <w:p w:rsidR="002E45ED" w:rsidRPr="00510CEA" w:rsidRDefault="002E45ED" w:rsidP="00280186">
            <w:pPr>
              <w:spacing w:before="100" w:beforeAutospacing="1" w:after="100" w:afterAutospacing="1"/>
              <w:jc w:val="center"/>
              <w:rPr>
                <w:rFonts w:eastAsia="Times New Roman" w:cs="Arial"/>
                <w:color w:val="000000"/>
                <w:sz w:val="20"/>
                <w:szCs w:val="20"/>
              </w:rPr>
            </w:pPr>
            <w:r w:rsidRPr="00510CEA">
              <w:rPr>
                <w:rFonts w:eastAsia="Times New Roman" w:cs="Arial"/>
                <w:color w:val="000000"/>
                <w:sz w:val="20"/>
                <w:szCs w:val="20"/>
              </w:rPr>
              <w:t>L</w:t>
            </w:r>
          </w:p>
        </w:tc>
      </w:tr>
    </w:tbl>
    <w:p w:rsidR="00E97C7A" w:rsidRPr="006E7D27" w:rsidRDefault="00E97C7A" w:rsidP="00E97C7A">
      <w:pPr>
        <w:spacing w:before="100" w:beforeAutospacing="1" w:after="100" w:afterAutospacing="1" w:line="240" w:lineRule="auto"/>
        <w:outlineLvl w:val="1"/>
        <w:rPr>
          <w:rFonts w:ascii="Arial" w:eastAsia="Times New Roman" w:hAnsi="Arial" w:cs="Arial"/>
          <w:b/>
          <w:bCs/>
          <w:color w:val="000000"/>
          <w:sz w:val="36"/>
          <w:szCs w:val="36"/>
        </w:rPr>
      </w:pPr>
      <w:r w:rsidRPr="006E7D27">
        <w:rPr>
          <w:rFonts w:ascii="Arial" w:eastAsia="Times New Roman" w:hAnsi="Arial" w:cs="Arial"/>
          <w:b/>
          <w:bCs/>
          <w:color w:val="000000"/>
          <w:sz w:val="36"/>
          <w:szCs w:val="36"/>
        </w:rPr>
        <w:t>Opción: Recursos Naturales</w:t>
      </w:r>
    </w:p>
    <w:p w:rsidR="00E97C7A" w:rsidRPr="006E7D27" w:rsidRDefault="00E97C7A" w:rsidP="00E97C7A">
      <w:pPr>
        <w:spacing w:before="100" w:beforeAutospacing="1" w:after="100" w:afterAutospacing="1" w:line="240" w:lineRule="auto"/>
        <w:outlineLvl w:val="1"/>
        <w:rPr>
          <w:rFonts w:ascii="Arial" w:eastAsia="Times New Roman" w:hAnsi="Arial" w:cs="Arial"/>
          <w:b/>
          <w:bCs/>
          <w:color w:val="000000"/>
          <w:sz w:val="24"/>
          <w:szCs w:val="24"/>
        </w:rPr>
      </w:pPr>
      <w:r w:rsidRPr="006E7D27">
        <w:rPr>
          <w:rFonts w:ascii="Arial" w:eastAsia="Times New Roman" w:hAnsi="Arial" w:cs="Arial"/>
          <w:b/>
          <w:bCs/>
          <w:color w:val="000000"/>
          <w:sz w:val="24"/>
          <w:szCs w:val="24"/>
        </w:rPr>
        <w:t>Objetivos generales del plan de estudios</w:t>
      </w:r>
    </w:p>
    <w:p w:rsidR="00E97C7A" w:rsidRPr="006E7D27" w:rsidRDefault="00E97C7A" w:rsidP="00E97C7A">
      <w:pPr>
        <w:pStyle w:val="Textoindependiente"/>
        <w:jc w:val="both"/>
        <w:rPr>
          <w:rFonts w:cs="Arial"/>
          <w:sz w:val="24"/>
          <w:szCs w:val="24"/>
          <w:lang w:val="es-MX"/>
        </w:rPr>
      </w:pPr>
      <w:r w:rsidRPr="006E7D27">
        <w:rPr>
          <w:rFonts w:cs="Arial"/>
          <w:sz w:val="24"/>
          <w:szCs w:val="24"/>
          <w:lang w:val="es-MX"/>
        </w:rPr>
        <w:t>Este programa tiene como objetivo la formación de profesionales que posean un conocimiento teórico general en las ciencias dedicadas al estudio de las plantas</w:t>
      </w:r>
      <w:r w:rsidR="00280186">
        <w:rPr>
          <w:rFonts w:cs="Arial"/>
          <w:sz w:val="24"/>
          <w:szCs w:val="24"/>
          <w:lang w:val="es-MX"/>
        </w:rPr>
        <w:t xml:space="preserve"> y los organismos con los que éstas interactúan</w:t>
      </w:r>
      <w:r w:rsidRPr="006E7D27">
        <w:rPr>
          <w:rFonts w:cs="Arial"/>
          <w:sz w:val="24"/>
          <w:szCs w:val="24"/>
          <w:lang w:val="es-MX"/>
        </w:rPr>
        <w:t xml:space="preserve">, con énfasis en una o varias de las disciplinas de la ecología, </w:t>
      </w:r>
      <w:r w:rsidR="00280186">
        <w:rPr>
          <w:rFonts w:cs="Arial"/>
          <w:sz w:val="24"/>
          <w:szCs w:val="24"/>
          <w:lang w:val="es-MX"/>
        </w:rPr>
        <w:t>la</w:t>
      </w:r>
      <w:ins w:id="0" w:author="jmdupuy" w:date="2013-10-17T08:24:00Z">
        <w:r w:rsidR="001C4C12">
          <w:rPr>
            <w:rFonts w:cs="Arial"/>
            <w:sz w:val="24"/>
            <w:szCs w:val="24"/>
            <w:lang w:val="es-MX"/>
          </w:rPr>
          <w:t xml:space="preserve"> </w:t>
        </w:r>
      </w:ins>
      <w:r w:rsidRPr="006E7D27">
        <w:rPr>
          <w:rFonts w:cs="Arial"/>
          <w:sz w:val="24"/>
          <w:szCs w:val="24"/>
          <w:lang w:val="es-MX"/>
        </w:rPr>
        <w:t xml:space="preserve">sistemática y </w:t>
      </w:r>
      <w:r w:rsidR="00280186">
        <w:rPr>
          <w:rFonts w:cs="Arial"/>
          <w:sz w:val="24"/>
          <w:szCs w:val="24"/>
          <w:lang w:val="es-MX"/>
        </w:rPr>
        <w:t xml:space="preserve">la </w:t>
      </w:r>
      <w:r w:rsidRPr="006E7D27">
        <w:rPr>
          <w:rFonts w:cs="Arial"/>
          <w:sz w:val="24"/>
          <w:szCs w:val="24"/>
          <w:lang w:val="es-MX"/>
        </w:rPr>
        <w:t>evolución.</w:t>
      </w:r>
    </w:p>
    <w:p w:rsidR="00E97C7A" w:rsidRPr="006E7D27" w:rsidRDefault="00E97C7A" w:rsidP="00E97C7A">
      <w:pPr>
        <w:pStyle w:val="Textoindependiente"/>
        <w:jc w:val="both"/>
        <w:rPr>
          <w:rFonts w:cs="Arial"/>
          <w:sz w:val="24"/>
          <w:szCs w:val="24"/>
          <w:lang w:val="es-MX"/>
        </w:rPr>
      </w:pPr>
      <w:r w:rsidRPr="006E7D27">
        <w:rPr>
          <w:rFonts w:cs="Arial"/>
          <w:sz w:val="24"/>
          <w:szCs w:val="24"/>
          <w:lang w:val="es-MX"/>
        </w:rPr>
        <w:t>De manera específica se pretende:</w:t>
      </w:r>
    </w:p>
    <w:p w:rsidR="00E97C7A" w:rsidRPr="006E7D27" w:rsidRDefault="00E97C7A" w:rsidP="00E97C7A">
      <w:pPr>
        <w:pStyle w:val="Textoindependiente"/>
        <w:numPr>
          <w:ilvl w:val="0"/>
          <w:numId w:val="19"/>
        </w:numPr>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jc w:val="both"/>
        <w:rPr>
          <w:rFonts w:cs="Arial"/>
          <w:sz w:val="24"/>
          <w:szCs w:val="24"/>
          <w:lang w:val="es-MX"/>
        </w:rPr>
      </w:pPr>
      <w:r w:rsidRPr="006E7D27">
        <w:rPr>
          <w:rFonts w:cs="Arial"/>
          <w:sz w:val="24"/>
          <w:szCs w:val="24"/>
          <w:lang w:val="es-MX"/>
        </w:rPr>
        <w:t xml:space="preserve">Desarrollar profesionales con una sólida formación teórica, capaces de aplicar aspectos técnicos y metodológicos en la investigación de frontera de las ciencias </w:t>
      </w:r>
      <w:r w:rsidR="00280186">
        <w:rPr>
          <w:rFonts w:cs="Arial"/>
          <w:sz w:val="24"/>
          <w:szCs w:val="24"/>
          <w:lang w:val="es-MX"/>
        </w:rPr>
        <w:t>biológicas</w:t>
      </w:r>
      <w:r w:rsidRPr="006E7D27">
        <w:rPr>
          <w:rFonts w:cs="Arial"/>
          <w:sz w:val="24"/>
          <w:szCs w:val="24"/>
          <w:lang w:val="es-MX"/>
        </w:rPr>
        <w:t>.</w:t>
      </w:r>
    </w:p>
    <w:p w:rsidR="00E97C7A" w:rsidRPr="006E7D27" w:rsidRDefault="00E97C7A" w:rsidP="00E97C7A">
      <w:pPr>
        <w:pStyle w:val="Textoindependiente"/>
        <w:numPr>
          <w:ilvl w:val="0"/>
          <w:numId w:val="20"/>
        </w:numPr>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jc w:val="both"/>
        <w:rPr>
          <w:rFonts w:cs="Arial"/>
          <w:sz w:val="24"/>
          <w:szCs w:val="24"/>
          <w:lang w:val="es-MX"/>
        </w:rPr>
      </w:pPr>
      <w:r w:rsidRPr="006E7D27">
        <w:rPr>
          <w:rFonts w:cs="Arial"/>
          <w:sz w:val="24"/>
          <w:szCs w:val="24"/>
          <w:lang w:val="es-MX"/>
        </w:rPr>
        <w:t>Formar profesionales para el ejercicio de la docencia de alto nivel.</w:t>
      </w:r>
    </w:p>
    <w:p w:rsidR="00E97C7A" w:rsidRPr="006E7D27" w:rsidRDefault="00E97C7A" w:rsidP="00E97C7A">
      <w:pPr>
        <w:pStyle w:val="Textoindependiente"/>
        <w:numPr>
          <w:ilvl w:val="0"/>
          <w:numId w:val="20"/>
        </w:numPr>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jc w:val="both"/>
        <w:rPr>
          <w:rFonts w:cs="Arial"/>
          <w:sz w:val="24"/>
          <w:szCs w:val="24"/>
          <w:lang w:val="es-MX"/>
        </w:rPr>
      </w:pPr>
      <w:r w:rsidRPr="006E7D27">
        <w:rPr>
          <w:rFonts w:cs="Arial"/>
          <w:sz w:val="24"/>
          <w:szCs w:val="24"/>
          <w:lang w:val="es-MX"/>
        </w:rPr>
        <w:t>La formación de profesionales capaces de diseñar e implementar estrategias de manejo y gestión de los recursos naturales de la Península de Yucatán</w:t>
      </w:r>
    </w:p>
    <w:p w:rsidR="00E97C7A" w:rsidRPr="006E7D27" w:rsidRDefault="00E97C7A" w:rsidP="00E97C7A">
      <w:pPr>
        <w:pStyle w:val="Textoindependiente"/>
        <w:jc w:val="both"/>
        <w:rPr>
          <w:rFonts w:cs="Arial"/>
          <w:sz w:val="24"/>
          <w:szCs w:val="24"/>
          <w:lang w:val="es-MX"/>
        </w:rPr>
      </w:pPr>
    </w:p>
    <w:p w:rsidR="00E97C7A" w:rsidRPr="006E7D27" w:rsidRDefault="00E97C7A" w:rsidP="00E97C7A">
      <w:pPr>
        <w:pStyle w:val="Textoindependiente"/>
        <w:jc w:val="both"/>
        <w:rPr>
          <w:rFonts w:cs="Arial"/>
          <w:sz w:val="24"/>
          <w:szCs w:val="24"/>
          <w:lang w:val="es-MX"/>
        </w:rPr>
      </w:pPr>
      <w:r w:rsidRPr="006E7D27">
        <w:rPr>
          <w:rFonts w:cs="Arial"/>
          <w:sz w:val="24"/>
          <w:szCs w:val="24"/>
          <w:lang w:val="es-MX"/>
        </w:rPr>
        <w:t>Con estos objetivos se espera formar profesionales con el perfil adecuado, tanto teórico como práctico, para incorporarse al mercado laboral en las áreas de conservación de recursos naturales, en especial en las áreas de ecología, sistemática y evolución, a la docencia a nivel medio superior y a los cuadros de investigación de las instituciones de educación superior del país.</w:t>
      </w:r>
    </w:p>
    <w:p w:rsidR="00E97C7A" w:rsidRPr="006E7D27" w:rsidRDefault="00E97C7A" w:rsidP="00E97C7A">
      <w:pPr>
        <w:spacing w:before="100" w:beforeAutospacing="1" w:after="100" w:afterAutospacing="1" w:line="240" w:lineRule="auto"/>
        <w:jc w:val="both"/>
        <w:outlineLvl w:val="1"/>
        <w:rPr>
          <w:rFonts w:ascii="Arial" w:eastAsia="Times New Roman" w:hAnsi="Arial" w:cs="Arial"/>
          <w:b/>
          <w:bCs/>
          <w:color w:val="000000"/>
          <w:sz w:val="24"/>
          <w:szCs w:val="24"/>
        </w:rPr>
      </w:pPr>
      <w:r w:rsidRPr="006E7D27">
        <w:rPr>
          <w:rFonts w:ascii="Arial" w:eastAsia="Times New Roman" w:hAnsi="Arial" w:cs="Arial"/>
          <w:b/>
          <w:bCs/>
          <w:color w:val="000000"/>
          <w:sz w:val="24"/>
          <w:szCs w:val="24"/>
        </w:rPr>
        <w:t>Perfil del egresado</w:t>
      </w:r>
    </w:p>
    <w:p w:rsidR="00E97C7A" w:rsidRPr="0038762D" w:rsidRDefault="00E97C7A" w:rsidP="00E97C7A">
      <w:pPr>
        <w:pStyle w:val="Textoindependiente"/>
        <w:jc w:val="both"/>
        <w:rPr>
          <w:rFonts w:cs="Arial"/>
          <w:sz w:val="24"/>
          <w:szCs w:val="24"/>
          <w:lang w:val="es-MX"/>
        </w:rPr>
      </w:pPr>
      <w:r w:rsidRPr="006E7D27">
        <w:rPr>
          <w:rFonts w:cs="Arial"/>
          <w:sz w:val="24"/>
          <w:szCs w:val="24"/>
          <w:lang w:val="es-MX"/>
        </w:rPr>
        <w:t>Se espera que el egresado del Programa de Doctorado en Ciencias Biológicas, Opción Recursos Naturales</w:t>
      </w:r>
      <w:r>
        <w:rPr>
          <w:rFonts w:cs="Arial"/>
          <w:sz w:val="24"/>
          <w:szCs w:val="24"/>
          <w:lang w:val="es-MX"/>
        </w:rPr>
        <w:t>, cu</w:t>
      </w:r>
      <w:r w:rsidRPr="006E7D27">
        <w:rPr>
          <w:rFonts w:cs="Arial"/>
          <w:sz w:val="24"/>
          <w:szCs w:val="24"/>
          <w:lang w:val="es-MX"/>
        </w:rPr>
        <w:t xml:space="preserve">ente con una sólida formación teórica en una o varias de las disciplinas relacionadas con el estudio de los recursos naturales. </w:t>
      </w:r>
      <w:r w:rsidRPr="0038762D">
        <w:rPr>
          <w:rFonts w:cs="Arial"/>
          <w:sz w:val="24"/>
          <w:szCs w:val="24"/>
          <w:lang w:val="es-MX"/>
        </w:rPr>
        <w:t>Asimismo, se espera que el egresado sea capaz de:</w:t>
      </w:r>
    </w:p>
    <w:p w:rsidR="00E97C7A" w:rsidRPr="006E7D27" w:rsidRDefault="00E97C7A" w:rsidP="00E97C7A">
      <w:pPr>
        <w:pStyle w:val="Textoindependiente"/>
        <w:numPr>
          <w:ilvl w:val="0"/>
          <w:numId w:val="18"/>
        </w:numPr>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jc w:val="both"/>
        <w:rPr>
          <w:rFonts w:cs="Arial"/>
          <w:sz w:val="24"/>
          <w:szCs w:val="24"/>
          <w:lang w:val="es-MX"/>
        </w:rPr>
      </w:pPr>
      <w:r w:rsidRPr="006E7D27">
        <w:rPr>
          <w:rFonts w:cs="Arial"/>
          <w:sz w:val="24"/>
          <w:szCs w:val="24"/>
          <w:lang w:val="es-MX"/>
        </w:rPr>
        <w:t>Realizar investigación en forma independiente o asesorada por investigadores titulares.</w:t>
      </w:r>
    </w:p>
    <w:p w:rsidR="00E97C7A" w:rsidRPr="006E7D27" w:rsidRDefault="00E97C7A" w:rsidP="00E97C7A">
      <w:pPr>
        <w:pStyle w:val="Textoindependiente"/>
        <w:numPr>
          <w:ilvl w:val="0"/>
          <w:numId w:val="18"/>
        </w:numPr>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jc w:val="both"/>
        <w:rPr>
          <w:rFonts w:cs="Arial"/>
          <w:sz w:val="24"/>
          <w:szCs w:val="24"/>
          <w:lang w:val="es-MX"/>
        </w:rPr>
      </w:pPr>
      <w:r w:rsidRPr="006E7D27">
        <w:rPr>
          <w:rFonts w:cs="Arial"/>
          <w:sz w:val="24"/>
          <w:szCs w:val="24"/>
          <w:lang w:val="es-MX"/>
        </w:rPr>
        <w:t>Diseñar y desarrollar experimentos de laboratorio y de campo.</w:t>
      </w:r>
    </w:p>
    <w:p w:rsidR="00E97C7A" w:rsidRPr="006E7D27" w:rsidRDefault="00E97C7A" w:rsidP="00E97C7A">
      <w:pPr>
        <w:pStyle w:val="Textoindependiente"/>
        <w:numPr>
          <w:ilvl w:val="0"/>
          <w:numId w:val="18"/>
        </w:numPr>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jc w:val="both"/>
        <w:rPr>
          <w:rFonts w:cs="Arial"/>
          <w:sz w:val="24"/>
          <w:szCs w:val="24"/>
          <w:lang w:val="es-MX"/>
        </w:rPr>
      </w:pPr>
      <w:r w:rsidRPr="006E7D27">
        <w:rPr>
          <w:rFonts w:cs="Arial"/>
          <w:sz w:val="24"/>
          <w:szCs w:val="24"/>
          <w:lang w:val="es-MX"/>
        </w:rPr>
        <w:t xml:space="preserve">Impartir cursos a nivel </w:t>
      </w:r>
      <w:r w:rsidR="00280186">
        <w:rPr>
          <w:rFonts w:cs="Arial"/>
          <w:sz w:val="24"/>
          <w:szCs w:val="24"/>
          <w:lang w:val="es-MX"/>
        </w:rPr>
        <w:t>Licenciatura</w:t>
      </w:r>
      <w:r w:rsidRPr="006E7D27">
        <w:rPr>
          <w:rFonts w:cs="Arial"/>
          <w:sz w:val="24"/>
          <w:szCs w:val="24"/>
          <w:lang w:val="es-MX"/>
        </w:rPr>
        <w:t xml:space="preserve">, </w:t>
      </w:r>
      <w:r w:rsidR="00280186">
        <w:rPr>
          <w:rFonts w:cs="Arial"/>
          <w:sz w:val="24"/>
          <w:szCs w:val="24"/>
          <w:lang w:val="es-MX"/>
        </w:rPr>
        <w:t xml:space="preserve">Maestría </w:t>
      </w:r>
      <w:r w:rsidRPr="006E7D27">
        <w:rPr>
          <w:rFonts w:cs="Arial"/>
          <w:sz w:val="24"/>
          <w:szCs w:val="24"/>
          <w:lang w:val="es-MX"/>
        </w:rPr>
        <w:t xml:space="preserve">y </w:t>
      </w:r>
      <w:r w:rsidR="00280186">
        <w:rPr>
          <w:rFonts w:cs="Arial"/>
          <w:sz w:val="24"/>
          <w:szCs w:val="24"/>
          <w:lang w:val="es-MX"/>
        </w:rPr>
        <w:t>Doctorado</w:t>
      </w:r>
      <w:r w:rsidRPr="006E7D27">
        <w:rPr>
          <w:rFonts w:cs="Arial"/>
          <w:sz w:val="24"/>
          <w:szCs w:val="24"/>
          <w:lang w:val="es-MX"/>
        </w:rPr>
        <w:t>.</w:t>
      </w:r>
    </w:p>
    <w:p w:rsidR="00E97C7A" w:rsidRPr="006E7D27" w:rsidRDefault="00E97C7A" w:rsidP="00E97C7A">
      <w:pPr>
        <w:pStyle w:val="Textoindependiente"/>
        <w:numPr>
          <w:ilvl w:val="0"/>
          <w:numId w:val="18"/>
        </w:numPr>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jc w:val="both"/>
        <w:rPr>
          <w:rFonts w:cs="Arial"/>
          <w:sz w:val="24"/>
          <w:szCs w:val="24"/>
          <w:lang w:val="es-MX"/>
        </w:rPr>
      </w:pPr>
      <w:r w:rsidRPr="006E7D27">
        <w:rPr>
          <w:rFonts w:cs="Arial"/>
          <w:sz w:val="24"/>
          <w:szCs w:val="24"/>
          <w:lang w:val="es-MX"/>
        </w:rPr>
        <w:t>Desarrollar estrategias basadas en conocimientos teóricos básicos y de frontera para la gestión ambiental.</w:t>
      </w:r>
    </w:p>
    <w:p w:rsidR="00E97C7A" w:rsidRPr="006E7D27" w:rsidRDefault="00E97C7A" w:rsidP="00E97C7A">
      <w:pPr>
        <w:pStyle w:val="Textoindependiente"/>
        <w:numPr>
          <w:ilvl w:val="0"/>
          <w:numId w:val="18"/>
        </w:numPr>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jc w:val="both"/>
        <w:rPr>
          <w:rFonts w:cs="Arial"/>
          <w:sz w:val="24"/>
          <w:szCs w:val="24"/>
          <w:lang w:val="es-MX"/>
        </w:rPr>
      </w:pPr>
      <w:r w:rsidRPr="006E7D27">
        <w:rPr>
          <w:rFonts w:cs="Arial"/>
          <w:sz w:val="24"/>
          <w:szCs w:val="24"/>
          <w:lang w:val="es-MX"/>
        </w:rPr>
        <w:t>Desarrollar nuevas metodologías y tecnologías en laboratorio y campo.</w:t>
      </w:r>
    </w:p>
    <w:p w:rsidR="00510CEA" w:rsidRDefault="00510CEA" w:rsidP="002E45ED">
      <w:pPr>
        <w:pStyle w:val="NormalWeb"/>
        <w:jc w:val="both"/>
        <w:rPr>
          <w:rFonts w:ascii="Arial" w:hAnsi="Arial" w:cs="Arial"/>
          <w:b/>
          <w:color w:val="000000"/>
        </w:rPr>
      </w:pPr>
    </w:p>
    <w:p w:rsidR="00510CEA" w:rsidRDefault="00510CEA" w:rsidP="002E45ED">
      <w:pPr>
        <w:pStyle w:val="NormalWeb"/>
        <w:jc w:val="both"/>
        <w:rPr>
          <w:rFonts w:ascii="Arial" w:hAnsi="Arial" w:cs="Arial"/>
          <w:b/>
          <w:color w:val="000000"/>
        </w:rPr>
      </w:pPr>
    </w:p>
    <w:p w:rsidR="00E97C7A" w:rsidRDefault="002E45ED" w:rsidP="002E45ED">
      <w:pPr>
        <w:pStyle w:val="NormalWeb"/>
        <w:jc w:val="both"/>
        <w:rPr>
          <w:rFonts w:ascii="Arial" w:hAnsi="Arial" w:cs="Arial"/>
          <w:color w:val="000000"/>
        </w:rPr>
      </w:pPr>
      <w:r>
        <w:rPr>
          <w:rFonts w:ascii="Arial" w:hAnsi="Arial" w:cs="Arial"/>
          <w:b/>
          <w:color w:val="000000"/>
        </w:rPr>
        <w:lastRenderedPageBreak/>
        <w:t xml:space="preserve">Tabla </w:t>
      </w:r>
      <w:r w:rsidR="001724C6">
        <w:rPr>
          <w:rFonts w:ascii="Arial" w:hAnsi="Arial" w:cs="Arial"/>
          <w:b/>
          <w:color w:val="000000"/>
        </w:rPr>
        <w:t xml:space="preserve">General </w:t>
      </w:r>
      <w:r>
        <w:rPr>
          <w:rFonts w:ascii="Arial" w:hAnsi="Arial" w:cs="Arial"/>
          <w:b/>
          <w:color w:val="000000"/>
        </w:rPr>
        <w:t xml:space="preserve">de Asignaturas </w:t>
      </w:r>
      <w:r w:rsidRPr="006E7D27">
        <w:rPr>
          <w:rFonts w:ascii="Arial" w:hAnsi="Arial" w:cs="Arial"/>
          <w:b/>
          <w:color w:val="000000"/>
        </w:rPr>
        <w:t xml:space="preserve">para la opción de </w:t>
      </w:r>
      <w:r>
        <w:rPr>
          <w:rFonts w:ascii="Arial" w:hAnsi="Arial" w:cs="Arial"/>
          <w:b/>
          <w:color w:val="000000"/>
        </w:rPr>
        <w:t>Recursos Naturales</w:t>
      </w:r>
    </w:p>
    <w:p w:rsidR="00E97C7A" w:rsidRDefault="00E97C7A" w:rsidP="00E97C7A">
      <w:pPr>
        <w:spacing w:after="0" w:line="240" w:lineRule="auto"/>
        <w:rPr>
          <w:rFonts w:ascii="Arial" w:eastAsia="Times New Roman" w:hAnsi="Arial" w:cs="Arial"/>
          <w:color w:val="000000"/>
          <w:sz w:val="24"/>
          <w:szCs w:val="24"/>
        </w:rPr>
      </w:pPr>
    </w:p>
    <w:tbl>
      <w:tblPr>
        <w:tblStyle w:val="Tablaconcuadrcula"/>
        <w:tblW w:w="5000" w:type="pct"/>
        <w:tblLook w:val="04A0" w:firstRow="1" w:lastRow="0" w:firstColumn="1" w:lastColumn="0" w:noHBand="0" w:noVBand="1"/>
      </w:tblPr>
      <w:tblGrid>
        <w:gridCol w:w="658"/>
        <w:gridCol w:w="2849"/>
        <w:gridCol w:w="1423"/>
        <w:gridCol w:w="1414"/>
        <w:gridCol w:w="1423"/>
        <w:gridCol w:w="1287"/>
      </w:tblGrid>
      <w:tr w:rsidR="00E97C7A" w:rsidRPr="0073788C" w:rsidTr="00F16BB0">
        <w:tc>
          <w:tcPr>
            <w:tcW w:w="5000" w:type="pct"/>
            <w:gridSpan w:val="6"/>
            <w:shd w:val="clear" w:color="auto" w:fill="D9D9D9" w:themeFill="background1" w:themeFillShade="D9"/>
          </w:tcPr>
          <w:p w:rsidR="00432842" w:rsidRPr="00F40F66" w:rsidRDefault="00E97C7A" w:rsidP="00432842">
            <w:pPr>
              <w:jc w:val="center"/>
              <w:rPr>
                <w:rFonts w:cs="Arial"/>
                <w:b/>
              </w:rPr>
            </w:pPr>
            <w:r w:rsidRPr="00432842">
              <w:rPr>
                <w:rFonts w:cs="Arial"/>
                <w:b/>
              </w:rPr>
              <w:t>TABLA 1.C DE ASIGNATURAS</w:t>
            </w:r>
            <w:r w:rsidR="00432842">
              <w:rPr>
                <w:rFonts w:cs="Arial"/>
              </w:rPr>
              <w:t xml:space="preserve"> </w:t>
            </w:r>
            <w:r w:rsidR="00432842">
              <w:rPr>
                <w:b/>
              </w:rPr>
              <w:t xml:space="preserve"> </w:t>
            </w:r>
            <w:r w:rsidR="00432842" w:rsidRPr="00F40F66">
              <w:rPr>
                <w:rFonts w:cs="Arial"/>
                <w:b/>
              </w:rPr>
              <w:t xml:space="preserve">DOCTORADO EN CIENCIAS (CIENCIAS BIOLOGICAS) </w:t>
            </w:r>
          </w:p>
          <w:p w:rsidR="00E97C7A" w:rsidRPr="008F683B" w:rsidRDefault="00432842" w:rsidP="00432842">
            <w:pPr>
              <w:jc w:val="center"/>
              <w:rPr>
                <w:rFonts w:cs="Arial"/>
              </w:rPr>
            </w:pPr>
            <w:r w:rsidRPr="00F40F66">
              <w:rPr>
                <w:rFonts w:cs="Arial"/>
                <w:b/>
              </w:rPr>
              <w:t xml:space="preserve">OPCION </w:t>
            </w:r>
            <w:r>
              <w:rPr>
                <w:rFonts w:cs="Arial"/>
                <w:b/>
              </w:rPr>
              <w:t>RECURSOS NATURALES</w:t>
            </w:r>
            <w:r w:rsidRPr="00F40F66">
              <w:rPr>
                <w:rFonts w:cs="Arial"/>
                <w:b/>
              </w:rPr>
              <w:t xml:space="preserve"> – DOCTORADO DIRE</w:t>
            </w:r>
            <w:r>
              <w:rPr>
                <w:rFonts w:cs="Arial"/>
                <w:b/>
              </w:rPr>
              <w:t>C</w:t>
            </w:r>
            <w:r w:rsidRPr="00F40F66">
              <w:rPr>
                <w:rFonts w:cs="Arial"/>
                <w:b/>
              </w:rPr>
              <w:t>TO</w:t>
            </w:r>
            <w:r>
              <w:rPr>
                <w:rFonts w:cs="Arial"/>
                <w:b/>
              </w:rPr>
              <w:t xml:space="preserve"> </w:t>
            </w:r>
          </w:p>
        </w:tc>
      </w:tr>
      <w:tr w:rsidR="00E97C7A" w:rsidRPr="0073788C" w:rsidTr="00F16BB0">
        <w:trPr>
          <w:trHeight w:val="233"/>
        </w:trPr>
        <w:tc>
          <w:tcPr>
            <w:tcW w:w="363" w:type="pct"/>
          </w:tcPr>
          <w:p w:rsidR="00E97C7A" w:rsidRPr="0073788C" w:rsidRDefault="00E97C7A" w:rsidP="00F16BB0">
            <w:pPr>
              <w:jc w:val="center"/>
              <w:rPr>
                <w:rFonts w:cs="Arial"/>
                <w:sz w:val="18"/>
                <w:szCs w:val="18"/>
              </w:rPr>
            </w:pPr>
          </w:p>
        </w:tc>
        <w:tc>
          <w:tcPr>
            <w:tcW w:w="2359" w:type="pct"/>
            <w:gridSpan w:val="2"/>
          </w:tcPr>
          <w:p w:rsidR="00E97C7A" w:rsidRPr="0073788C" w:rsidRDefault="00E97C7A" w:rsidP="00F16BB0">
            <w:pPr>
              <w:jc w:val="center"/>
              <w:rPr>
                <w:rFonts w:cs="Arial"/>
                <w:sz w:val="18"/>
                <w:szCs w:val="18"/>
              </w:rPr>
            </w:pPr>
          </w:p>
        </w:tc>
        <w:tc>
          <w:tcPr>
            <w:tcW w:w="1567" w:type="pct"/>
            <w:gridSpan w:val="2"/>
          </w:tcPr>
          <w:p w:rsidR="00E97C7A" w:rsidRPr="0073788C" w:rsidRDefault="00E97C7A" w:rsidP="00F16BB0">
            <w:pPr>
              <w:jc w:val="center"/>
              <w:rPr>
                <w:rFonts w:cs="Arial"/>
                <w:sz w:val="18"/>
                <w:szCs w:val="18"/>
              </w:rPr>
            </w:pPr>
            <w:r w:rsidRPr="0073788C">
              <w:rPr>
                <w:rFonts w:cs="Arial"/>
                <w:sz w:val="18"/>
                <w:szCs w:val="18"/>
              </w:rPr>
              <w:t>HORAS</w:t>
            </w:r>
          </w:p>
        </w:tc>
        <w:tc>
          <w:tcPr>
            <w:tcW w:w="711" w:type="pct"/>
          </w:tcPr>
          <w:p w:rsidR="00E97C7A" w:rsidRPr="0073788C" w:rsidRDefault="00E97C7A" w:rsidP="00F16BB0">
            <w:pPr>
              <w:rPr>
                <w:rFonts w:cs="Arial"/>
                <w:sz w:val="18"/>
                <w:szCs w:val="18"/>
              </w:rPr>
            </w:pPr>
          </w:p>
        </w:tc>
      </w:tr>
      <w:tr w:rsidR="00E97C7A" w:rsidRPr="0073788C" w:rsidTr="00F16BB0">
        <w:trPr>
          <w:trHeight w:val="616"/>
        </w:trPr>
        <w:tc>
          <w:tcPr>
            <w:tcW w:w="363" w:type="pct"/>
          </w:tcPr>
          <w:p w:rsidR="00E97C7A" w:rsidRDefault="00E97C7A" w:rsidP="00F16BB0">
            <w:pPr>
              <w:jc w:val="center"/>
              <w:rPr>
                <w:rFonts w:cs="Arial"/>
                <w:sz w:val="18"/>
                <w:szCs w:val="18"/>
              </w:rPr>
            </w:pPr>
          </w:p>
          <w:p w:rsidR="00E97C7A" w:rsidRPr="0073788C" w:rsidRDefault="00E97C7A" w:rsidP="00F16BB0">
            <w:pPr>
              <w:jc w:val="center"/>
              <w:rPr>
                <w:rFonts w:cs="Arial"/>
                <w:sz w:val="18"/>
                <w:szCs w:val="18"/>
              </w:rPr>
            </w:pPr>
            <w:r>
              <w:rPr>
                <w:rFonts w:cs="Arial"/>
                <w:sz w:val="18"/>
                <w:szCs w:val="18"/>
              </w:rPr>
              <w:t>SEM</w:t>
            </w:r>
          </w:p>
        </w:tc>
        <w:tc>
          <w:tcPr>
            <w:tcW w:w="1573" w:type="pct"/>
          </w:tcPr>
          <w:p w:rsidR="00E97C7A" w:rsidRDefault="00E97C7A" w:rsidP="00F16BB0">
            <w:pPr>
              <w:jc w:val="center"/>
              <w:rPr>
                <w:rFonts w:cs="Arial"/>
                <w:sz w:val="18"/>
                <w:szCs w:val="18"/>
              </w:rPr>
            </w:pPr>
          </w:p>
          <w:p w:rsidR="00E97C7A" w:rsidRPr="0073788C" w:rsidRDefault="00E97C7A" w:rsidP="00F16BB0">
            <w:pPr>
              <w:jc w:val="center"/>
              <w:rPr>
                <w:rFonts w:cs="Arial"/>
                <w:sz w:val="18"/>
                <w:szCs w:val="18"/>
              </w:rPr>
            </w:pPr>
            <w:r w:rsidRPr="0073788C">
              <w:rPr>
                <w:rFonts w:cs="Arial"/>
                <w:sz w:val="18"/>
                <w:szCs w:val="18"/>
              </w:rPr>
              <w:t>UNIDADES DE</w:t>
            </w:r>
          </w:p>
          <w:p w:rsidR="00E97C7A" w:rsidRPr="0073788C" w:rsidRDefault="00E97C7A" w:rsidP="00F16BB0">
            <w:pPr>
              <w:jc w:val="center"/>
              <w:rPr>
                <w:rFonts w:cs="Arial"/>
                <w:sz w:val="18"/>
                <w:szCs w:val="18"/>
              </w:rPr>
            </w:pPr>
            <w:r w:rsidRPr="0073788C">
              <w:rPr>
                <w:rFonts w:cs="Arial"/>
                <w:sz w:val="18"/>
                <w:szCs w:val="18"/>
              </w:rPr>
              <w:t>APRENDIZAJE</w:t>
            </w:r>
          </w:p>
        </w:tc>
        <w:tc>
          <w:tcPr>
            <w:tcW w:w="786" w:type="pct"/>
          </w:tcPr>
          <w:p w:rsidR="00E97C7A" w:rsidRPr="0073788C" w:rsidRDefault="00E97C7A" w:rsidP="00F16BB0">
            <w:pPr>
              <w:jc w:val="center"/>
              <w:rPr>
                <w:rFonts w:cs="Arial"/>
                <w:sz w:val="18"/>
                <w:szCs w:val="18"/>
              </w:rPr>
            </w:pPr>
          </w:p>
          <w:p w:rsidR="00E97C7A" w:rsidRPr="0073788C" w:rsidRDefault="00E97C7A" w:rsidP="00F16BB0">
            <w:pPr>
              <w:jc w:val="center"/>
              <w:rPr>
                <w:rFonts w:cs="Arial"/>
                <w:sz w:val="18"/>
                <w:szCs w:val="18"/>
              </w:rPr>
            </w:pPr>
            <w:r w:rsidRPr="0073788C">
              <w:rPr>
                <w:rFonts w:cs="Arial"/>
                <w:sz w:val="18"/>
                <w:szCs w:val="18"/>
              </w:rPr>
              <w:t>CLAVE</w:t>
            </w:r>
          </w:p>
          <w:p w:rsidR="00E97C7A" w:rsidRPr="0073788C" w:rsidRDefault="00E97C7A" w:rsidP="00F16BB0">
            <w:pPr>
              <w:jc w:val="center"/>
              <w:rPr>
                <w:rFonts w:cs="Arial"/>
                <w:sz w:val="18"/>
                <w:szCs w:val="18"/>
              </w:rPr>
            </w:pPr>
          </w:p>
          <w:p w:rsidR="00E97C7A" w:rsidRPr="0073788C" w:rsidRDefault="00E97C7A" w:rsidP="00F16BB0">
            <w:pPr>
              <w:jc w:val="center"/>
              <w:rPr>
                <w:rFonts w:cs="Arial"/>
                <w:sz w:val="18"/>
                <w:szCs w:val="18"/>
              </w:rPr>
            </w:pPr>
          </w:p>
        </w:tc>
        <w:tc>
          <w:tcPr>
            <w:tcW w:w="781" w:type="pct"/>
          </w:tcPr>
          <w:p w:rsidR="00E97C7A" w:rsidRDefault="00E97C7A" w:rsidP="00F16BB0">
            <w:pPr>
              <w:rPr>
                <w:rFonts w:cs="Arial"/>
                <w:sz w:val="18"/>
                <w:szCs w:val="18"/>
              </w:rPr>
            </w:pPr>
          </w:p>
          <w:p w:rsidR="00E97C7A" w:rsidRPr="0073788C" w:rsidRDefault="00E97C7A" w:rsidP="00F16BB0">
            <w:pPr>
              <w:rPr>
                <w:rFonts w:cs="Arial"/>
                <w:sz w:val="18"/>
                <w:szCs w:val="18"/>
              </w:rPr>
            </w:pPr>
            <w:r>
              <w:rPr>
                <w:rFonts w:cs="Arial"/>
                <w:sz w:val="18"/>
                <w:szCs w:val="18"/>
              </w:rPr>
              <w:t xml:space="preserve">     </w:t>
            </w:r>
            <w:r w:rsidRPr="0073788C">
              <w:rPr>
                <w:rFonts w:cs="Arial"/>
                <w:sz w:val="18"/>
                <w:szCs w:val="18"/>
              </w:rPr>
              <w:t>DOCENTE</w:t>
            </w:r>
          </w:p>
        </w:tc>
        <w:tc>
          <w:tcPr>
            <w:tcW w:w="786" w:type="pct"/>
          </w:tcPr>
          <w:p w:rsidR="00E97C7A" w:rsidRPr="0073788C" w:rsidRDefault="00E97C7A" w:rsidP="00F16BB0">
            <w:pPr>
              <w:rPr>
                <w:rFonts w:cs="Arial"/>
                <w:sz w:val="18"/>
                <w:szCs w:val="18"/>
              </w:rPr>
            </w:pPr>
          </w:p>
          <w:p w:rsidR="00E97C7A" w:rsidRPr="0073788C" w:rsidRDefault="00E97C7A" w:rsidP="00F16BB0">
            <w:pPr>
              <w:jc w:val="center"/>
              <w:rPr>
                <w:rFonts w:cs="Arial"/>
                <w:sz w:val="18"/>
                <w:szCs w:val="18"/>
              </w:rPr>
            </w:pPr>
            <w:r w:rsidRPr="0073788C">
              <w:rPr>
                <w:rFonts w:cs="Arial"/>
                <w:sz w:val="18"/>
                <w:szCs w:val="18"/>
              </w:rPr>
              <w:t>INDEPENDIENTE</w:t>
            </w:r>
          </w:p>
        </w:tc>
        <w:tc>
          <w:tcPr>
            <w:tcW w:w="711" w:type="pct"/>
          </w:tcPr>
          <w:p w:rsidR="00E97C7A" w:rsidRPr="0073788C" w:rsidRDefault="00E97C7A" w:rsidP="00F16BB0">
            <w:pPr>
              <w:rPr>
                <w:rFonts w:cs="Arial"/>
                <w:sz w:val="18"/>
                <w:szCs w:val="18"/>
              </w:rPr>
            </w:pPr>
          </w:p>
          <w:p w:rsidR="00E97C7A" w:rsidRPr="0073788C" w:rsidRDefault="00E97C7A" w:rsidP="00F16BB0">
            <w:pPr>
              <w:jc w:val="center"/>
              <w:rPr>
                <w:rFonts w:cs="Arial"/>
                <w:sz w:val="18"/>
                <w:szCs w:val="18"/>
              </w:rPr>
            </w:pPr>
            <w:r w:rsidRPr="0073788C">
              <w:rPr>
                <w:rFonts w:cs="Arial"/>
                <w:sz w:val="18"/>
                <w:szCs w:val="18"/>
              </w:rPr>
              <w:t>CREDITOS</w:t>
            </w:r>
          </w:p>
        </w:tc>
      </w:tr>
      <w:tr w:rsidR="00E97C7A" w:rsidRPr="0073788C" w:rsidTr="00F16BB0">
        <w:tc>
          <w:tcPr>
            <w:tcW w:w="363" w:type="pct"/>
            <w:shd w:val="clear" w:color="auto" w:fill="D9D9D9" w:themeFill="background1" w:themeFillShade="D9"/>
          </w:tcPr>
          <w:p w:rsidR="00E97C7A" w:rsidRPr="00500513" w:rsidRDefault="00E97C7A" w:rsidP="00F16BB0">
            <w:pPr>
              <w:spacing w:after="100" w:afterAutospacing="1"/>
              <w:jc w:val="center"/>
              <w:rPr>
                <w:rFonts w:cs="Arial"/>
                <w:b/>
                <w:color w:val="000000"/>
                <w:sz w:val="18"/>
                <w:szCs w:val="18"/>
              </w:rPr>
            </w:pPr>
          </w:p>
        </w:tc>
        <w:tc>
          <w:tcPr>
            <w:tcW w:w="4637" w:type="pct"/>
            <w:gridSpan w:val="5"/>
            <w:shd w:val="clear" w:color="auto" w:fill="D9D9D9" w:themeFill="background1" w:themeFillShade="D9"/>
          </w:tcPr>
          <w:p w:rsidR="00E97C7A" w:rsidRPr="0073788C" w:rsidRDefault="00E97C7A" w:rsidP="00F16BB0">
            <w:pPr>
              <w:spacing w:before="100" w:beforeAutospacing="1" w:after="100" w:afterAutospacing="1"/>
              <w:rPr>
                <w:rFonts w:cs="Arial"/>
                <w:b/>
                <w:sz w:val="18"/>
                <w:szCs w:val="18"/>
              </w:rPr>
            </w:pPr>
            <w:r w:rsidRPr="0073788C">
              <w:rPr>
                <w:rFonts w:cs="Arial"/>
                <w:b/>
                <w:sz w:val="18"/>
                <w:szCs w:val="18"/>
              </w:rPr>
              <w:t>PRIMER SEMESTRE</w:t>
            </w: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color w:val="000000"/>
                <w:sz w:val="18"/>
                <w:szCs w:val="18"/>
              </w:rPr>
            </w:pPr>
            <w:r w:rsidRPr="0073788C">
              <w:rPr>
                <w:rFonts w:cs="Arial"/>
                <w:b/>
                <w:color w:val="000000"/>
                <w:sz w:val="18"/>
                <w:szCs w:val="18"/>
              </w:rPr>
              <w:t>I</w:t>
            </w:r>
          </w:p>
        </w:tc>
        <w:tc>
          <w:tcPr>
            <w:tcW w:w="1573" w:type="pct"/>
            <w:vAlign w:val="center"/>
          </w:tcPr>
          <w:p w:rsidR="00E97C7A" w:rsidRPr="0096016F" w:rsidRDefault="00E97C7A" w:rsidP="00F16BB0">
            <w:pPr>
              <w:rPr>
                <w:rFonts w:eastAsia="Times New Roman" w:cs="Arial"/>
                <w:color w:val="000000" w:themeColor="text1"/>
                <w:sz w:val="20"/>
                <w:szCs w:val="20"/>
              </w:rPr>
            </w:pPr>
            <w:r w:rsidRPr="0096016F">
              <w:rPr>
                <w:rFonts w:eastAsia="Times New Roman" w:cs="Arial"/>
                <w:color w:val="000000" w:themeColor="text1"/>
                <w:sz w:val="20"/>
                <w:szCs w:val="20"/>
              </w:rPr>
              <w:t xml:space="preserve">Biodiversidad: Origen y Evolución </w:t>
            </w:r>
            <w:r w:rsidRPr="0096016F">
              <w:rPr>
                <w:rFonts w:eastAsia="Times New Roman" w:cs="Arial"/>
                <w:b/>
                <w:color w:val="000000" w:themeColor="text1"/>
                <w:sz w:val="20"/>
                <w:szCs w:val="20"/>
                <w:vertAlign w:val="superscript"/>
              </w:rPr>
              <w:t>1</w:t>
            </w:r>
          </w:p>
        </w:tc>
        <w:tc>
          <w:tcPr>
            <w:tcW w:w="786" w:type="pct"/>
            <w:vAlign w:val="center"/>
          </w:tcPr>
          <w:p w:rsidR="00E97C7A" w:rsidRPr="004140DA" w:rsidRDefault="00E97C7A" w:rsidP="00ED2EC6">
            <w:pPr>
              <w:jc w:val="center"/>
              <w:rPr>
                <w:rFonts w:eastAsia="Times New Roman" w:cs="Arial"/>
                <w:color w:val="000000" w:themeColor="text1"/>
                <w:sz w:val="20"/>
                <w:szCs w:val="20"/>
              </w:rPr>
            </w:pPr>
            <w:r w:rsidRPr="004140DA">
              <w:rPr>
                <w:rFonts w:eastAsia="Times New Roman" w:cs="Arial"/>
                <w:color w:val="000000" w:themeColor="text1"/>
                <w:sz w:val="20"/>
                <w:szCs w:val="20"/>
              </w:rPr>
              <w:t>RN</w:t>
            </w:r>
            <w:r w:rsidR="00ED2EC6">
              <w:rPr>
                <w:rFonts w:eastAsia="Times New Roman" w:cs="Arial"/>
                <w:color w:val="000000" w:themeColor="text1"/>
                <w:sz w:val="20"/>
                <w:szCs w:val="20"/>
              </w:rPr>
              <w:t>0</w:t>
            </w:r>
            <w:r w:rsidRPr="004140DA">
              <w:rPr>
                <w:rFonts w:eastAsia="Times New Roman" w:cs="Arial"/>
                <w:color w:val="000000" w:themeColor="text1"/>
                <w:sz w:val="20"/>
                <w:szCs w:val="20"/>
              </w:rPr>
              <w:t>-I</w:t>
            </w:r>
          </w:p>
        </w:tc>
        <w:tc>
          <w:tcPr>
            <w:tcW w:w="781" w:type="pct"/>
            <w:vAlign w:val="center"/>
          </w:tcPr>
          <w:p w:rsidR="00E97C7A" w:rsidRPr="004140DA" w:rsidRDefault="00E97C7A" w:rsidP="00F16BB0">
            <w:pPr>
              <w:jc w:val="center"/>
              <w:rPr>
                <w:rFonts w:eastAsia="Times New Roman" w:cs="Arial"/>
                <w:color w:val="000000" w:themeColor="text1"/>
                <w:sz w:val="20"/>
                <w:szCs w:val="20"/>
              </w:rPr>
            </w:pPr>
            <w:r w:rsidRPr="004140DA">
              <w:rPr>
                <w:rFonts w:eastAsia="Times New Roman" w:cs="Arial"/>
                <w:color w:val="000000" w:themeColor="text1"/>
                <w:sz w:val="20"/>
                <w:szCs w:val="20"/>
              </w:rPr>
              <w:t>4</w:t>
            </w:r>
            <w:r w:rsidR="000F61DF">
              <w:rPr>
                <w:rFonts w:eastAsia="Times New Roman" w:cs="Arial"/>
                <w:color w:val="000000" w:themeColor="text1"/>
                <w:sz w:val="20"/>
                <w:szCs w:val="20"/>
              </w:rPr>
              <w:t>8</w:t>
            </w:r>
          </w:p>
        </w:tc>
        <w:tc>
          <w:tcPr>
            <w:tcW w:w="786" w:type="pct"/>
          </w:tcPr>
          <w:p w:rsidR="00E97C7A" w:rsidRPr="004140DA" w:rsidRDefault="00E97C7A" w:rsidP="00F16BB0">
            <w:pPr>
              <w:jc w:val="center"/>
              <w:rPr>
                <w:rFonts w:eastAsia="Times New Roman" w:cs="Arial"/>
                <w:color w:val="000000" w:themeColor="text1"/>
                <w:sz w:val="20"/>
                <w:szCs w:val="20"/>
              </w:rPr>
            </w:pPr>
            <w:r>
              <w:rPr>
                <w:rFonts w:eastAsia="Times New Roman" w:cs="Arial"/>
                <w:color w:val="000000" w:themeColor="text1"/>
                <w:sz w:val="20"/>
                <w:szCs w:val="20"/>
              </w:rPr>
              <w:t>-</w:t>
            </w:r>
          </w:p>
        </w:tc>
        <w:tc>
          <w:tcPr>
            <w:tcW w:w="711" w:type="pct"/>
            <w:vAlign w:val="center"/>
          </w:tcPr>
          <w:p w:rsidR="00E97C7A" w:rsidRPr="004140DA" w:rsidRDefault="000F61DF" w:rsidP="00F16BB0">
            <w:pPr>
              <w:jc w:val="center"/>
              <w:rPr>
                <w:rFonts w:eastAsia="Times New Roman" w:cs="Arial"/>
                <w:color w:val="000000" w:themeColor="text1"/>
                <w:sz w:val="20"/>
                <w:szCs w:val="20"/>
              </w:rPr>
            </w:pPr>
            <w:r>
              <w:rPr>
                <w:rFonts w:eastAsia="Times New Roman" w:cs="Arial"/>
                <w:color w:val="000000" w:themeColor="text1"/>
                <w:sz w:val="20"/>
                <w:szCs w:val="20"/>
              </w:rPr>
              <w:t>3</w:t>
            </w: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color w:val="000000"/>
                <w:sz w:val="18"/>
                <w:szCs w:val="18"/>
              </w:rPr>
            </w:pPr>
            <w:r w:rsidRPr="0073788C">
              <w:rPr>
                <w:rFonts w:cs="Arial"/>
                <w:b/>
                <w:color w:val="000000"/>
                <w:sz w:val="18"/>
                <w:szCs w:val="18"/>
              </w:rPr>
              <w:t>I</w:t>
            </w:r>
          </w:p>
        </w:tc>
        <w:tc>
          <w:tcPr>
            <w:tcW w:w="1573" w:type="pct"/>
            <w:vAlign w:val="center"/>
          </w:tcPr>
          <w:p w:rsidR="00E97C7A" w:rsidRPr="0096016F" w:rsidRDefault="00E97C7A" w:rsidP="00F16BB0">
            <w:pPr>
              <w:rPr>
                <w:rFonts w:eastAsia="Times New Roman" w:cs="Arial"/>
                <w:color w:val="000000"/>
                <w:sz w:val="20"/>
                <w:szCs w:val="20"/>
              </w:rPr>
            </w:pPr>
            <w:r w:rsidRPr="0096016F">
              <w:rPr>
                <w:rFonts w:eastAsia="Times New Roman" w:cs="Arial"/>
                <w:color w:val="000000"/>
                <w:sz w:val="20"/>
                <w:szCs w:val="20"/>
              </w:rPr>
              <w:t>Curso Regular</w:t>
            </w:r>
            <w:r w:rsidR="00295EA2">
              <w:rPr>
                <w:rFonts w:eastAsia="Times New Roman" w:cs="Arial"/>
                <w:color w:val="000000"/>
                <w:sz w:val="20"/>
                <w:szCs w:val="20"/>
              </w:rPr>
              <w:t>,</w:t>
            </w:r>
            <w:r w:rsidRPr="0096016F">
              <w:rPr>
                <w:rFonts w:eastAsia="Times New Roman" w:cs="Arial"/>
                <w:color w:val="000000"/>
                <w:sz w:val="20"/>
                <w:szCs w:val="20"/>
              </w:rPr>
              <w:t xml:space="preserve"> Optativo o Especial</w:t>
            </w:r>
            <w:r w:rsidR="00295EA2">
              <w:rPr>
                <w:rFonts w:eastAsia="Times New Roman" w:cs="Arial"/>
                <w:color w:val="000000"/>
                <w:sz w:val="20"/>
                <w:szCs w:val="20"/>
              </w:rPr>
              <w:t xml:space="preserve"> </w:t>
            </w:r>
            <w:r w:rsidR="00295EA2" w:rsidRPr="00C859E5">
              <w:rPr>
                <w:rFonts w:eastAsia="Times New Roman" w:cs="Arial"/>
                <w:color w:val="000000"/>
                <w:sz w:val="20"/>
                <w:szCs w:val="20"/>
                <w:vertAlign w:val="superscript"/>
              </w:rPr>
              <w:t>2</w:t>
            </w:r>
          </w:p>
        </w:tc>
        <w:tc>
          <w:tcPr>
            <w:tcW w:w="786" w:type="pct"/>
            <w:vAlign w:val="center"/>
          </w:tcPr>
          <w:p w:rsidR="00E97C7A" w:rsidRPr="004140DA" w:rsidRDefault="00E97C7A" w:rsidP="00F16BB0">
            <w:pPr>
              <w:jc w:val="center"/>
              <w:rPr>
                <w:rFonts w:eastAsia="Times New Roman" w:cs="Arial"/>
                <w:color w:val="000000" w:themeColor="text1"/>
                <w:sz w:val="20"/>
                <w:szCs w:val="20"/>
              </w:rPr>
            </w:pPr>
          </w:p>
        </w:tc>
        <w:tc>
          <w:tcPr>
            <w:tcW w:w="781" w:type="pct"/>
            <w:vAlign w:val="center"/>
          </w:tcPr>
          <w:p w:rsidR="00E97C7A" w:rsidRPr="004140DA" w:rsidRDefault="00E97C7A" w:rsidP="00F16BB0">
            <w:pPr>
              <w:jc w:val="center"/>
              <w:rPr>
                <w:rFonts w:eastAsia="Times New Roman" w:cs="Arial"/>
                <w:color w:val="000000" w:themeColor="text1"/>
                <w:sz w:val="20"/>
                <w:szCs w:val="20"/>
              </w:rPr>
            </w:pPr>
            <w:r w:rsidRPr="004140DA">
              <w:rPr>
                <w:rFonts w:eastAsia="Times New Roman" w:cs="Arial"/>
                <w:color w:val="000000" w:themeColor="text1"/>
                <w:sz w:val="20"/>
                <w:szCs w:val="20"/>
              </w:rPr>
              <w:t>48</w:t>
            </w:r>
          </w:p>
        </w:tc>
        <w:tc>
          <w:tcPr>
            <w:tcW w:w="786" w:type="pct"/>
          </w:tcPr>
          <w:p w:rsidR="00E97C7A" w:rsidRPr="004140DA" w:rsidRDefault="00E97C7A" w:rsidP="00F16BB0">
            <w:pPr>
              <w:jc w:val="center"/>
              <w:rPr>
                <w:rFonts w:eastAsia="Times New Roman" w:cs="Arial"/>
                <w:color w:val="000000" w:themeColor="text1"/>
                <w:sz w:val="20"/>
                <w:szCs w:val="20"/>
              </w:rPr>
            </w:pPr>
            <w:r>
              <w:rPr>
                <w:rFonts w:eastAsia="Times New Roman" w:cs="Arial"/>
                <w:color w:val="000000" w:themeColor="text1"/>
                <w:sz w:val="20"/>
                <w:szCs w:val="20"/>
              </w:rPr>
              <w:t>-</w:t>
            </w:r>
          </w:p>
        </w:tc>
        <w:tc>
          <w:tcPr>
            <w:tcW w:w="711" w:type="pct"/>
            <w:vAlign w:val="center"/>
          </w:tcPr>
          <w:p w:rsidR="00E97C7A" w:rsidRPr="004140DA" w:rsidRDefault="00E97C7A" w:rsidP="00F16BB0">
            <w:pPr>
              <w:jc w:val="center"/>
              <w:rPr>
                <w:rFonts w:eastAsia="Times New Roman" w:cs="Arial"/>
                <w:color w:val="000000" w:themeColor="text1"/>
                <w:sz w:val="20"/>
                <w:szCs w:val="20"/>
              </w:rPr>
            </w:pPr>
            <w:r w:rsidRPr="004140DA">
              <w:rPr>
                <w:rFonts w:eastAsia="Times New Roman" w:cs="Arial"/>
                <w:color w:val="000000" w:themeColor="text1"/>
                <w:sz w:val="20"/>
                <w:szCs w:val="20"/>
              </w:rPr>
              <w:t>3</w:t>
            </w: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sidRPr="0073788C">
              <w:rPr>
                <w:rFonts w:cs="Arial"/>
                <w:b/>
                <w:sz w:val="18"/>
                <w:szCs w:val="18"/>
              </w:rPr>
              <w:t>I</w:t>
            </w:r>
          </w:p>
        </w:tc>
        <w:tc>
          <w:tcPr>
            <w:tcW w:w="1573" w:type="pct"/>
            <w:vAlign w:val="center"/>
          </w:tcPr>
          <w:p w:rsidR="00E97C7A" w:rsidRPr="0096016F" w:rsidRDefault="00E97C7A" w:rsidP="00F16BB0">
            <w:pPr>
              <w:rPr>
                <w:rFonts w:eastAsia="Times New Roman" w:cs="Arial"/>
                <w:color w:val="000000"/>
                <w:sz w:val="20"/>
                <w:szCs w:val="20"/>
              </w:rPr>
            </w:pPr>
            <w:r w:rsidRPr="0096016F">
              <w:rPr>
                <w:rFonts w:eastAsia="Times New Roman" w:cs="Arial"/>
                <w:color w:val="000000"/>
                <w:sz w:val="20"/>
                <w:szCs w:val="20"/>
              </w:rPr>
              <w:t>Seminario de Investigación I</w:t>
            </w:r>
          </w:p>
        </w:tc>
        <w:tc>
          <w:tcPr>
            <w:tcW w:w="786" w:type="pct"/>
            <w:vAlign w:val="center"/>
          </w:tcPr>
          <w:p w:rsidR="00E97C7A" w:rsidRPr="004140DA" w:rsidRDefault="00E97C7A" w:rsidP="00ED2EC6">
            <w:pPr>
              <w:jc w:val="center"/>
              <w:rPr>
                <w:rFonts w:eastAsia="Times New Roman" w:cs="Arial"/>
                <w:color w:val="000000" w:themeColor="text1"/>
                <w:sz w:val="20"/>
                <w:szCs w:val="20"/>
              </w:rPr>
            </w:pPr>
            <w:r w:rsidRPr="004140DA">
              <w:rPr>
                <w:rFonts w:eastAsia="Times New Roman" w:cs="Arial"/>
                <w:color w:val="000000" w:themeColor="text1"/>
                <w:sz w:val="20"/>
                <w:szCs w:val="20"/>
              </w:rPr>
              <w:t>RN2-</w:t>
            </w:r>
            <w:r w:rsidR="00ED2EC6">
              <w:rPr>
                <w:rFonts w:eastAsia="Times New Roman" w:cs="Arial"/>
                <w:color w:val="000000" w:themeColor="text1"/>
                <w:sz w:val="20"/>
                <w:szCs w:val="20"/>
              </w:rPr>
              <w:t>01</w:t>
            </w:r>
          </w:p>
        </w:tc>
        <w:tc>
          <w:tcPr>
            <w:tcW w:w="78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48</w:t>
            </w:r>
          </w:p>
        </w:tc>
        <w:tc>
          <w:tcPr>
            <w:tcW w:w="786" w:type="pct"/>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1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3</w:t>
            </w: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sidRPr="0073788C">
              <w:rPr>
                <w:rFonts w:cs="Arial"/>
                <w:b/>
                <w:sz w:val="18"/>
                <w:szCs w:val="18"/>
              </w:rPr>
              <w:t>I</w:t>
            </w:r>
          </w:p>
        </w:tc>
        <w:tc>
          <w:tcPr>
            <w:tcW w:w="1573" w:type="pct"/>
            <w:vAlign w:val="center"/>
          </w:tcPr>
          <w:p w:rsidR="00E97C7A" w:rsidRPr="0096016F" w:rsidRDefault="00E97C7A" w:rsidP="00F16BB0">
            <w:pPr>
              <w:rPr>
                <w:rFonts w:eastAsia="Times New Roman" w:cs="Arial"/>
                <w:color w:val="000000"/>
                <w:sz w:val="20"/>
                <w:szCs w:val="20"/>
              </w:rPr>
            </w:pPr>
            <w:r w:rsidRPr="0096016F">
              <w:rPr>
                <w:rFonts w:eastAsia="Times New Roman" w:cs="Arial"/>
                <w:color w:val="000000"/>
                <w:sz w:val="20"/>
                <w:szCs w:val="20"/>
              </w:rPr>
              <w:t>Trabajo de Investigación I</w:t>
            </w:r>
          </w:p>
        </w:tc>
        <w:tc>
          <w:tcPr>
            <w:tcW w:w="786" w:type="pct"/>
            <w:vAlign w:val="center"/>
          </w:tcPr>
          <w:p w:rsidR="00E97C7A" w:rsidRPr="004140DA" w:rsidRDefault="00E97C7A" w:rsidP="00ED2EC6">
            <w:pPr>
              <w:jc w:val="center"/>
              <w:rPr>
                <w:rFonts w:eastAsia="Times New Roman" w:cs="Arial"/>
                <w:color w:val="000000" w:themeColor="text1"/>
                <w:sz w:val="20"/>
                <w:szCs w:val="20"/>
              </w:rPr>
            </w:pPr>
            <w:r w:rsidRPr="004140DA">
              <w:rPr>
                <w:rFonts w:eastAsia="Times New Roman" w:cs="Arial"/>
                <w:color w:val="000000" w:themeColor="text1"/>
                <w:sz w:val="20"/>
                <w:szCs w:val="20"/>
              </w:rPr>
              <w:t>RN3-</w:t>
            </w:r>
            <w:r w:rsidR="00ED2EC6">
              <w:rPr>
                <w:rFonts w:eastAsia="Times New Roman" w:cs="Arial"/>
                <w:color w:val="000000" w:themeColor="text1"/>
                <w:sz w:val="20"/>
                <w:szCs w:val="20"/>
              </w:rPr>
              <w:t>01</w:t>
            </w:r>
          </w:p>
        </w:tc>
        <w:tc>
          <w:tcPr>
            <w:tcW w:w="78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86" w:type="pct"/>
          </w:tcPr>
          <w:p w:rsidR="00E97C7A" w:rsidRPr="00DA2199" w:rsidRDefault="00C859E5" w:rsidP="00C859E5">
            <w:pPr>
              <w:jc w:val="center"/>
              <w:rPr>
                <w:rFonts w:eastAsia="Times New Roman" w:cs="Arial"/>
                <w:color w:val="000000" w:themeColor="text1"/>
                <w:sz w:val="20"/>
                <w:szCs w:val="20"/>
              </w:rPr>
            </w:pPr>
            <w:r>
              <w:rPr>
                <w:rFonts w:eastAsia="Times New Roman" w:cs="Arial"/>
                <w:color w:val="000000" w:themeColor="text1"/>
                <w:sz w:val="20"/>
                <w:szCs w:val="20"/>
              </w:rPr>
              <w:t>224</w:t>
            </w:r>
          </w:p>
        </w:tc>
        <w:tc>
          <w:tcPr>
            <w:tcW w:w="71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14</w:t>
            </w:r>
          </w:p>
        </w:tc>
      </w:tr>
      <w:tr w:rsidR="00E97C7A" w:rsidRPr="0073788C" w:rsidTr="00F16BB0">
        <w:tc>
          <w:tcPr>
            <w:tcW w:w="363" w:type="pct"/>
            <w:shd w:val="clear" w:color="auto" w:fill="D9D9D9" w:themeFill="background1" w:themeFillShade="D9"/>
          </w:tcPr>
          <w:p w:rsidR="00E97C7A" w:rsidRPr="00500513" w:rsidRDefault="00E97C7A" w:rsidP="00F16BB0">
            <w:pPr>
              <w:spacing w:before="100" w:beforeAutospacing="1" w:after="100" w:afterAutospacing="1"/>
              <w:jc w:val="center"/>
              <w:rPr>
                <w:rFonts w:cs="Arial"/>
                <w:b/>
                <w:color w:val="000000"/>
                <w:sz w:val="18"/>
                <w:szCs w:val="18"/>
              </w:rPr>
            </w:pPr>
          </w:p>
        </w:tc>
        <w:tc>
          <w:tcPr>
            <w:tcW w:w="4637" w:type="pct"/>
            <w:gridSpan w:val="5"/>
            <w:shd w:val="clear" w:color="auto" w:fill="D9D9D9" w:themeFill="background1" w:themeFillShade="D9"/>
            <w:vAlign w:val="center"/>
          </w:tcPr>
          <w:p w:rsidR="00E97C7A" w:rsidRPr="00500513" w:rsidRDefault="00E97C7A" w:rsidP="00F16BB0">
            <w:pPr>
              <w:spacing w:before="100" w:beforeAutospacing="1" w:after="100" w:afterAutospacing="1"/>
              <w:rPr>
                <w:rFonts w:cs="Arial"/>
                <w:b/>
                <w:color w:val="000000"/>
                <w:sz w:val="18"/>
                <w:szCs w:val="18"/>
              </w:rPr>
            </w:pPr>
            <w:r w:rsidRPr="00500513">
              <w:rPr>
                <w:rFonts w:cs="Arial"/>
                <w:b/>
                <w:color w:val="000000"/>
                <w:sz w:val="18"/>
                <w:szCs w:val="18"/>
              </w:rPr>
              <w:t>SEGUNDO SEMESTRE</w:t>
            </w: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sidRPr="0073788C">
              <w:rPr>
                <w:rFonts w:cs="Arial"/>
                <w:b/>
                <w:sz w:val="18"/>
                <w:szCs w:val="18"/>
              </w:rPr>
              <w:t>II</w:t>
            </w:r>
          </w:p>
        </w:tc>
        <w:tc>
          <w:tcPr>
            <w:tcW w:w="1573" w:type="pct"/>
            <w:vAlign w:val="center"/>
          </w:tcPr>
          <w:p w:rsidR="00E97C7A" w:rsidRPr="005C0E61" w:rsidRDefault="00E97C7A" w:rsidP="00F16BB0">
            <w:pPr>
              <w:rPr>
                <w:rFonts w:eastAsia="Times New Roman" w:cs="Arial"/>
                <w:color w:val="000000"/>
                <w:sz w:val="20"/>
                <w:szCs w:val="20"/>
              </w:rPr>
            </w:pPr>
            <w:r w:rsidRPr="005C0E61">
              <w:rPr>
                <w:rFonts w:eastAsia="Times New Roman" w:cs="Arial"/>
                <w:color w:val="000000"/>
                <w:sz w:val="20"/>
                <w:szCs w:val="20"/>
              </w:rPr>
              <w:t xml:space="preserve">Curso Regular, Optativo o Especial </w:t>
            </w:r>
            <w:r w:rsidRPr="005C0E61">
              <w:rPr>
                <w:rFonts w:eastAsia="Times New Roman" w:cs="Arial"/>
                <w:color w:val="000000"/>
                <w:sz w:val="20"/>
                <w:szCs w:val="20"/>
                <w:vertAlign w:val="superscript"/>
              </w:rPr>
              <w:t>2</w:t>
            </w:r>
          </w:p>
        </w:tc>
        <w:tc>
          <w:tcPr>
            <w:tcW w:w="786" w:type="pct"/>
            <w:vAlign w:val="center"/>
          </w:tcPr>
          <w:p w:rsidR="00E97C7A" w:rsidRPr="00496779" w:rsidRDefault="00E97C7A" w:rsidP="00F16BB0">
            <w:pPr>
              <w:jc w:val="center"/>
              <w:rPr>
                <w:rFonts w:eastAsia="Times New Roman" w:cs="Arial"/>
                <w:color w:val="000000"/>
                <w:sz w:val="20"/>
                <w:szCs w:val="20"/>
              </w:rPr>
            </w:pPr>
            <w:r w:rsidRPr="00496779">
              <w:rPr>
                <w:rFonts w:eastAsia="Times New Roman" w:cs="Arial"/>
                <w:color w:val="000000"/>
                <w:sz w:val="20"/>
                <w:szCs w:val="20"/>
              </w:rPr>
              <w:t>-</w:t>
            </w:r>
          </w:p>
        </w:tc>
        <w:tc>
          <w:tcPr>
            <w:tcW w:w="781" w:type="pct"/>
            <w:vAlign w:val="center"/>
          </w:tcPr>
          <w:p w:rsidR="00E97C7A" w:rsidRPr="00496779" w:rsidRDefault="00E97C7A" w:rsidP="00F16BB0">
            <w:pPr>
              <w:jc w:val="center"/>
              <w:rPr>
                <w:rFonts w:eastAsia="Times New Roman" w:cs="Arial"/>
                <w:color w:val="000000"/>
                <w:sz w:val="20"/>
                <w:szCs w:val="20"/>
              </w:rPr>
            </w:pPr>
            <w:r w:rsidRPr="00496779">
              <w:rPr>
                <w:rFonts w:eastAsia="Times New Roman" w:cs="Arial"/>
                <w:color w:val="000000"/>
                <w:sz w:val="20"/>
                <w:szCs w:val="20"/>
              </w:rPr>
              <w:t>48</w:t>
            </w:r>
          </w:p>
        </w:tc>
        <w:tc>
          <w:tcPr>
            <w:tcW w:w="786" w:type="pct"/>
            <w:vAlign w:val="center"/>
          </w:tcPr>
          <w:p w:rsidR="00E97C7A" w:rsidRPr="00496779" w:rsidRDefault="00E97C7A" w:rsidP="00F16BB0">
            <w:pPr>
              <w:jc w:val="center"/>
              <w:rPr>
                <w:rFonts w:eastAsia="Times New Roman" w:cs="Arial"/>
                <w:color w:val="000000"/>
                <w:sz w:val="20"/>
                <w:szCs w:val="20"/>
              </w:rPr>
            </w:pPr>
            <w:r w:rsidRPr="00496779">
              <w:rPr>
                <w:rFonts w:eastAsia="Times New Roman" w:cs="Arial"/>
                <w:color w:val="000000"/>
                <w:sz w:val="20"/>
                <w:szCs w:val="20"/>
              </w:rPr>
              <w:t>-</w:t>
            </w:r>
          </w:p>
        </w:tc>
        <w:tc>
          <w:tcPr>
            <w:tcW w:w="711" w:type="pct"/>
            <w:vAlign w:val="center"/>
          </w:tcPr>
          <w:p w:rsidR="00E97C7A" w:rsidRPr="00496779" w:rsidRDefault="00E97C7A" w:rsidP="00F16BB0">
            <w:pPr>
              <w:jc w:val="center"/>
              <w:rPr>
                <w:rFonts w:eastAsia="Times New Roman" w:cs="Arial"/>
                <w:color w:val="000000"/>
                <w:sz w:val="20"/>
                <w:szCs w:val="20"/>
              </w:rPr>
            </w:pPr>
            <w:r w:rsidRPr="00496779">
              <w:rPr>
                <w:rFonts w:eastAsia="Times New Roman" w:cs="Arial"/>
                <w:color w:val="000000"/>
                <w:sz w:val="20"/>
                <w:szCs w:val="20"/>
              </w:rPr>
              <w:t>3</w:t>
            </w:r>
          </w:p>
        </w:tc>
      </w:tr>
      <w:tr w:rsidR="00E97C7A" w:rsidRPr="0073788C" w:rsidTr="00F16BB0">
        <w:trPr>
          <w:trHeight w:val="238"/>
        </w:trPr>
        <w:tc>
          <w:tcPr>
            <w:tcW w:w="363" w:type="pct"/>
          </w:tcPr>
          <w:p w:rsidR="00E97C7A" w:rsidRPr="0073788C" w:rsidRDefault="00E97C7A" w:rsidP="00F16BB0">
            <w:pPr>
              <w:spacing w:before="100" w:beforeAutospacing="1" w:after="100" w:afterAutospacing="1"/>
              <w:jc w:val="center"/>
              <w:rPr>
                <w:rFonts w:cs="Arial"/>
                <w:b/>
                <w:sz w:val="18"/>
                <w:szCs w:val="18"/>
              </w:rPr>
            </w:pPr>
            <w:r w:rsidRPr="0073788C">
              <w:rPr>
                <w:rFonts w:cs="Arial"/>
                <w:b/>
                <w:sz w:val="18"/>
                <w:szCs w:val="18"/>
              </w:rPr>
              <w:t>II</w:t>
            </w:r>
          </w:p>
        </w:tc>
        <w:tc>
          <w:tcPr>
            <w:tcW w:w="1573" w:type="pct"/>
            <w:vAlign w:val="center"/>
          </w:tcPr>
          <w:p w:rsidR="00E97C7A" w:rsidRPr="00496779" w:rsidRDefault="00E97C7A" w:rsidP="00F16BB0">
            <w:pPr>
              <w:rPr>
                <w:rFonts w:eastAsia="Times New Roman" w:cs="Arial"/>
                <w:color w:val="000000"/>
                <w:sz w:val="20"/>
                <w:szCs w:val="20"/>
              </w:rPr>
            </w:pPr>
            <w:r w:rsidRPr="005C0E61">
              <w:rPr>
                <w:rFonts w:eastAsia="Times New Roman" w:cs="Arial"/>
                <w:color w:val="000000"/>
                <w:sz w:val="20"/>
                <w:szCs w:val="20"/>
              </w:rPr>
              <w:t xml:space="preserve">Curso Regular, Optativo o Especial </w:t>
            </w:r>
            <w:r w:rsidRPr="005C0E61">
              <w:rPr>
                <w:rFonts w:eastAsia="Times New Roman" w:cs="Arial"/>
                <w:color w:val="000000"/>
                <w:sz w:val="20"/>
                <w:szCs w:val="20"/>
                <w:vertAlign w:val="superscript"/>
              </w:rPr>
              <w:t>2</w:t>
            </w:r>
          </w:p>
        </w:tc>
        <w:tc>
          <w:tcPr>
            <w:tcW w:w="786" w:type="pct"/>
            <w:vAlign w:val="center"/>
          </w:tcPr>
          <w:p w:rsidR="00E97C7A" w:rsidRPr="00496779" w:rsidRDefault="00E97C7A" w:rsidP="00F16BB0">
            <w:pPr>
              <w:jc w:val="center"/>
              <w:rPr>
                <w:rFonts w:eastAsia="Times New Roman" w:cs="Arial"/>
                <w:color w:val="000000"/>
                <w:sz w:val="20"/>
                <w:szCs w:val="20"/>
              </w:rPr>
            </w:pPr>
            <w:r w:rsidRPr="00496779">
              <w:rPr>
                <w:rFonts w:eastAsia="Times New Roman" w:cs="Arial"/>
                <w:color w:val="000000"/>
                <w:sz w:val="20"/>
                <w:szCs w:val="20"/>
              </w:rPr>
              <w:t>-</w:t>
            </w:r>
          </w:p>
        </w:tc>
        <w:tc>
          <w:tcPr>
            <w:tcW w:w="781" w:type="pct"/>
            <w:vAlign w:val="center"/>
          </w:tcPr>
          <w:p w:rsidR="00E97C7A" w:rsidRPr="00496779" w:rsidRDefault="00E97C7A" w:rsidP="00F16BB0">
            <w:pPr>
              <w:jc w:val="center"/>
              <w:rPr>
                <w:rFonts w:eastAsia="Times New Roman" w:cs="Arial"/>
                <w:color w:val="000000"/>
                <w:sz w:val="20"/>
                <w:szCs w:val="20"/>
              </w:rPr>
            </w:pPr>
            <w:r w:rsidRPr="00496779">
              <w:rPr>
                <w:rFonts w:eastAsia="Times New Roman" w:cs="Arial"/>
                <w:color w:val="000000"/>
                <w:sz w:val="20"/>
                <w:szCs w:val="20"/>
              </w:rPr>
              <w:t>48</w:t>
            </w:r>
          </w:p>
        </w:tc>
        <w:tc>
          <w:tcPr>
            <w:tcW w:w="786" w:type="pct"/>
            <w:vAlign w:val="center"/>
          </w:tcPr>
          <w:p w:rsidR="00E97C7A" w:rsidRPr="00496779" w:rsidRDefault="00E97C7A" w:rsidP="00F16BB0">
            <w:pPr>
              <w:jc w:val="center"/>
              <w:rPr>
                <w:rFonts w:eastAsia="Times New Roman" w:cs="Arial"/>
                <w:color w:val="000000"/>
                <w:sz w:val="20"/>
                <w:szCs w:val="20"/>
              </w:rPr>
            </w:pPr>
            <w:r w:rsidRPr="00496779">
              <w:rPr>
                <w:rFonts w:eastAsia="Times New Roman" w:cs="Arial"/>
                <w:color w:val="000000"/>
                <w:sz w:val="20"/>
                <w:szCs w:val="20"/>
              </w:rPr>
              <w:t>-</w:t>
            </w:r>
          </w:p>
        </w:tc>
        <w:tc>
          <w:tcPr>
            <w:tcW w:w="711" w:type="pct"/>
            <w:vAlign w:val="center"/>
          </w:tcPr>
          <w:p w:rsidR="00E97C7A" w:rsidRPr="00496779" w:rsidRDefault="00E97C7A" w:rsidP="00F16BB0">
            <w:pPr>
              <w:jc w:val="center"/>
              <w:rPr>
                <w:rFonts w:eastAsia="Times New Roman" w:cs="Arial"/>
                <w:color w:val="000000"/>
                <w:sz w:val="20"/>
                <w:szCs w:val="20"/>
              </w:rPr>
            </w:pPr>
            <w:r w:rsidRPr="00496779">
              <w:rPr>
                <w:rFonts w:eastAsia="Times New Roman" w:cs="Arial"/>
                <w:color w:val="000000"/>
                <w:sz w:val="20"/>
                <w:szCs w:val="20"/>
              </w:rPr>
              <w:t>3</w:t>
            </w:r>
          </w:p>
        </w:tc>
      </w:tr>
      <w:tr w:rsidR="00E97C7A" w:rsidRPr="0073788C" w:rsidTr="00F16BB0">
        <w:trPr>
          <w:trHeight w:val="306"/>
        </w:trPr>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II</w:t>
            </w:r>
          </w:p>
        </w:tc>
        <w:tc>
          <w:tcPr>
            <w:tcW w:w="1573" w:type="pct"/>
            <w:vAlign w:val="center"/>
          </w:tcPr>
          <w:p w:rsidR="00E97C7A" w:rsidRPr="00496779" w:rsidRDefault="00E97C7A" w:rsidP="00F16BB0">
            <w:pPr>
              <w:rPr>
                <w:rFonts w:eastAsia="Times New Roman" w:cs="Arial"/>
                <w:color w:val="000000"/>
                <w:sz w:val="20"/>
                <w:szCs w:val="20"/>
              </w:rPr>
            </w:pPr>
            <w:r w:rsidRPr="00496779">
              <w:rPr>
                <w:rFonts w:eastAsia="Times New Roman" w:cs="Arial"/>
                <w:color w:val="000000"/>
                <w:sz w:val="20"/>
                <w:szCs w:val="20"/>
              </w:rPr>
              <w:t>Seminario de Investigación II</w:t>
            </w:r>
          </w:p>
        </w:tc>
        <w:tc>
          <w:tcPr>
            <w:tcW w:w="786" w:type="pct"/>
            <w:vAlign w:val="center"/>
          </w:tcPr>
          <w:p w:rsidR="00E97C7A" w:rsidRPr="00496779" w:rsidRDefault="00E97C7A" w:rsidP="00ED2EC6">
            <w:pPr>
              <w:jc w:val="center"/>
              <w:rPr>
                <w:rFonts w:eastAsia="Times New Roman" w:cs="Arial"/>
                <w:color w:val="000000"/>
                <w:sz w:val="20"/>
                <w:szCs w:val="20"/>
              </w:rPr>
            </w:pPr>
            <w:r w:rsidRPr="00496779">
              <w:rPr>
                <w:rFonts w:eastAsia="Times New Roman" w:cs="Arial"/>
                <w:color w:val="000000"/>
                <w:sz w:val="20"/>
                <w:szCs w:val="20"/>
              </w:rPr>
              <w:t>RN2-</w:t>
            </w:r>
            <w:r w:rsidR="00ED2EC6">
              <w:rPr>
                <w:rFonts w:eastAsia="Times New Roman" w:cs="Arial"/>
                <w:color w:val="000000"/>
                <w:sz w:val="20"/>
                <w:szCs w:val="20"/>
              </w:rPr>
              <w:t>02</w:t>
            </w:r>
          </w:p>
        </w:tc>
        <w:tc>
          <w:tcPr>
            <w:tcW w:w="781" w:type="pct"/>
            <w:vAlign w:val="center"/>
          </w:tcPr>
          <w:p w:rsidR="00E97C7A" w:rsidRPr="00DA2199" w:rsidRDefault="00E97C7A" w:rsidP="00F16BB0">
            <w:pPr>
              <w:jc w:val="center"/>
              <w:rPr>
                <w:rFonts w:eastAsia="Times New Roman" w:cs="Arial"/>
                <w:color w:val="000000"/>
                <w:sz w:val="20"/>
                <w:szCs w:val="20"/>
              </w:rPr>
            </w:pPr>
            <w:r w:rsidRPr="00DA2199">
              <w:rPr>
                <w:rFonts w:eastAsia="Times New Roman" w:cs="Arial"/>
                <w:color w:val="000000"/>
                <w:sz w:val="20"/>
                <w:szCs w:val="20"/>
              </w:rPr>
              <w:t>48</w:t>
            </w:r>
          </w:p>
        </w:tc>
        <w:tc>
          <w:tcPr>
            <w:tcW w:w="786" w:type="pct"/>
            <w:vAlign w:val="center"/>
          </w:tcPr>
          <w:p w:rsidR="00E97C7A" w:rsidRPr="00DA2199" w:rsidRDefault="00E97C7A" w:rsidP="00F16BB0">
            <w:pPr>
              <w:jc w:val="center"/>
              <w:rPr>
                <w:rFonts w:eastAsia="Times New Roman" w:cs="Arial"/>
                <w:color w:val="000000"/>
                <w:sz w:val="20"/>
                <w:szCs w:val="20"/>
              </w:rPr>
            </w:pPr>
            <w:r w:rsidRPr="00DA2199">
              <w:rPr>
                <w:rFonts w:eastAsia="Times New Roman" w:cs="Arial"/>
                <w:color w:val="000000"/>
                <w:sz w:val="20"/>
                <w:szCs w:val="20"/>
              </w:rPr>
              <w:t>-</w:t>
            </w:r>
          </w:p>
        </w:tc>
        <w:tc>
          <w:tcPr>
            <w:tcW w:w="711" w:type="pct"/>
            <w:vAlign w:val="center"/>
          </w:tcPr>
          <w:p w:rsidR="00E97C7A" w:rsidRPr="00DA2199" w:rsidRDefault="00E97C7A" w:rsidP="00F16BB0">
            <w:pPr>
              <w:jc w:val="center"/>
              <w:rPr>
                <w:rFonts w:eastAsia="Times New Roman" w:cs="Arial"/>
                <w:color w:val="000000"/>
                <w:sz w:val="20"/>
                <w:szCs w:val="20"/>
              </w:rPr>
            </w:pPr>
            <w:r w:rsidRPr="00DA2199">
              <w:rPr>
                <w:rFonts w:eastAsia="Times New Roman" w:cs="Arial"/>
                <w:color w:val="000000"/>
                <w:sz w:val="20"/>
                <w:szCs w:val="20"/>
              </w:rPr>
              <w:t>3</w:t>
            </w:r>
          </w:p>
        </w:tc>
      </w:tr>
      <w:tr w:rsidR="00E97C7A" w:rsidRPr="0073788C" w:rsidTr="00F16BB0">
        <w:trPr>
          <w:trHeight w:val="282"/>
        </w:trPr>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II</w:t>
            </w:r>
          </w:p>
        </w:tc>
        <w:tc>
          <w:tcPr>
            <w:tcW w:w="1573" w:type="pct"/>
            <w:vAlign w:val="center"/>
          </w:tcPr>
          <w:p w:rsidR="00E97C7A" w:rsidRPr="00496779" w:rsidRDefault="00E97C7A" w:rsidP="00F16BB0">
            <w:pPr>
              <w:rPr>
                <w:rFonts w:eastAsia="Times New Roman" w:cs="Arial"/>
                <w:color w:val="000000"/>
                <w:sz w:val="20"/>
                <w:szCs w:val="20"/>
              </w:rPr>
            </w:pPr>
            <w:r w:rsidRPr="00496779">
              <w:rPr>
                <w:rFonts w:eastAsia="Times New Roman" w:cs="Arial"/>
                <w:color w:val="000000"/>
                <w:sz w:val="20"/>
                <w:szCs w:val="20"/>
              </w:rPr>
              <w:t>Trabajo de Investigación II</w:t>
            </w:r>
          </w:p>
        </w:tc>
        <w:tc>
          <w:tcPr>
            <w:tcW w:w="786" w:type="pct"/>
            <w:vAlign w:val="center"/>
          </w:tcPr>
          <w:p w:rsidR="00E97C7A" w:rsidRPr="00496779" w:rsidRDefault="00ED2EC6" w:rsidP="00ED2EC6">
            <w:pPr>
              <w:jc w:val="center"/>
              <w:rPr>
                <w:rFonts w:eastAsia="Times New Roman" w:cs="Arial"/>
                <w:color w:val="000000"/>
                <w:sz w:val="20"/>
                <w:szCs w:val="20"/>
              </w:rPr>
            </w:pPr>
            <w:r>
              <w:rPr>
                <w:rFonts w:eastAsia="Times New Roman" w:cs="Arial"/>
                <w:color w:val="000000"/>
                <w:sz w:val="20"/>
                <w:szCs w:val="20"/>
              </w:rPr>
              <w:t>RN3-02</w:t>
            </w:r>
          </w:p>
        </w:tc>
        <w:tc>
          <w:tcPr>
            <w:tcW w:w="781" w:type="pct"/>
            <w:vAlign w:val="center"/>
          </w:tcPr>
          <w:p w:rsidR="00E97C7A" w:rsidRPr="00DA2199" w:rsidRDefault="00E97C7A" w:rsidP="00F16BB0">
            <w:pPr>
              <w:jc w:val="center"/>
              <w:rPr>
                <w:rFonts w:eastAsia="Times New Roman" w:cs="Arial"/>
                <w:color w:val="000000"/>
                <w:sz w:val="20"/>
                <w:szCs w:val="20"/>
              </w:rPr>
            </w:pPr>
            <w:r w:rsidRPr="00DA2199">
              <w:rPr>
                <w:rFonts w:eastAsia="Times New Roman" w:cs="Arial"/>
                <w:color w:val="000000"/>
                <w:sz w:val="20"/>
                <w:szCs w:val="20"/>
              </w:rPr>
              <w:t>-</w:t>
            </w:r>
          </w:p>
        </w:tc>
        <w:tc>
          <w:tcPr>
            <w:tcW w:w="786" w:type="pct"/>
            <w:vAlign w:val="center"/>
          </w:tcPr>
          <w:p w:rsidR="00E97C7A" w:rsidRPr="00DA2199" w:rsidRDefault="00C859E5" w:rsidP="00C859E5">
            <w:pPr>
              <w:jc w:val="center"/>
              <w:rPr>
                <w:rFonts w:eastAsia="Times New Roman" w:cs="Arial"/>
                <w:color w:val="000000"/>
                <w:sz w:val="20"/>
                <w:szCs w:val="20"/>
              </w:rPr>
            </w:pPr>
            <w:r>
              <w:rPr>
                <w:rFonts w:eastAsia="Times New Roman" w:cs="Arial"/>
                <w:color w:val="000000"/>
                <w:sz w:val="20"/>
                <w:szCs w:val="20"/>
              </w:rPr>
              <w:t>224</w:t>
            </w:r>
          </w:p>
        </w:tc>
        <w:tc>
          <w:tcPr>
            <w:tcW w:w="711" w:type="pct"/>
            <w:vAlign w:val="center"/>
          </w:tcPr>
          <w:p w:rsidR="00E97C7A" w:rsidRPr="00DA2199" w:rsidRDefault="00E97C7A" w:rsidP="00F16BB0">
            <w:pPr>
              <w:jc w:val="center"/>
              <w:rPr>
                <w:rFonts w:eastAsia="Times New Roman" w:cs="Arial"/>
                <w:color w:val="000000"/>
                <w:sz w:val="20"/>
                <w:szCs w:val="20"/>
              </w:rPr>
            </w:pPr>
            <w:r w:rsidRPr="00DA2199">
              <w:rPr>
                <w:rFonts w:eastAsia="Times New Roman" w:cs="Arial"/>
                <w:color w:val="000000"/>
                <w:sz w:val="20"/>
                <w:szCs w:val="20"/>
              </w:rPr>
              <w:t>14</w:t>
            </w:r>
          </w:p>
        </w:tc>
      </w:tr>
      <w:tr w:rsidR="00E97C7A" w:rsidRPr="0073788C" w:rsidTr="00F16BB0">
        <w:tc>
          <w:tcPr>
            <w:tcW w:w="363" w:type="pct"/>
            <w:shd w:val="clear" w:color="auto" w:fill="D9D9D9" w:themeFill="background1" w:themeFillShade="D9"/>
          </w:tcPr>
          <w:p w:rsidR="00E97C7A" w:rsidRPr="00500513" w:rsidRDefault="00E97C7A" w:rsidP="00F16BB0">
            <w:pPr>
              <w:spacing w:before="100" w:beforeAutospacing="1" w:after="100" w:afterAutospacing="1"/>
              <w:jc w:val="center"/>
              <w:rPr>
                <w:rFonts w:cs="Arial"/>
                <w:b/>
                <w:color w:val="000000"/>
                <w:sz w:val="18"/>
                <w:szCs w:val="18"/>
              </w:rPr>
            </w:pPr>
          </w:p>
        </w:tc>
        <w:tc>
          <w:tcPr>
            <w:tcW w:w="4637" w:type="pct"/>
            <w:gridSpan w:val="5"/>
            <w:shd w:val="clear" w:color="auto" w:fill="D9D9D9" w:themeFill="background1" w:themeFillShade="D9"/>
            <w:vAlign w:val="center"/>
          </w:tcPr>
          <w:p w:rsidR="00E97C7A" w:rsidRPr="00500513" w:rsidRDefault="00E97C7A" w:rsidP="00F16BB0">
            <w:pPr>
              <w:spacing w:before="100" w:beforeAutospacing="1" w:after="100" w:afterAutospacing="1"/>
              <w:rPr>
                <w:rFonts w:cs="Arial"/>
                <w:b/>
                <w:color w:val="000000"/>
                <w:sz w:val="18"/>
                <w:szCs w:val="18"/>
              </w:rPr>
            </w:pPr>
            <w:r w:rsidRPr="00500513">
              <w:rPr>
                <w:rFonts w:cs="Arial"/>
                <w:b/>
                <w:color w:val="000000"/>
                <w:sz w:val="18"/>
                <w:szCs w:val="18"/>
              </w:rPr>
              <w:t>TERCER SEMESTRE</w:t>
            </w:r>
          </w:p>
        </w:tc>
      </w:tr>
      <w:tr w:rsidR="00E97C7A" w:rsidRPr="0073788C" w:rsidTr="00F16BB0">
        <w:trPr>
          <w:trHeight w:val="323"/>
        </w:trPr>
        <w:tc>
          <w:tcPr>
            <w:tcW w:w="363" w:type="pct"/>
          </w:tcPr>
          <w:p w:rsidR="00E97C7A" w:rsidRPr="0073788C" w:rsidRDefault="00E97C7A" w:rsidP="00F16BB0">
            <w:pPr>
              <w:spacing w:before="100" w:beforeAutospacing="1" w:after="100" w:afterAutospacing="1"/>
              <w:jc w:val="center"/>
              <w:rPr>
                <w:rFonts w:cs="Arial"/>
                <w:b/>
                <w:sz w:val="18"/>
                <w:szCs w:val="18"/>
              </w:rPr>
            </w:pPr>
            <w:r w:rsidRPr="0073788C">
              <w:rPr>
                <w:rFonts w:cs="Arial"/>
                <w:b/>
                <w:sz w:val="18"/>
                <w:szCs w:val="18"/>
              </w:rPr>
              <w:t>III</w:t>
            </w:r>
          </w:p>
        </w:tc>
        <w:tc>
          <w:tcPr>
            <w:tcW w:w="1573" w:type="pct"/>
            <w:vAlign w:val="center"/>
          </w:tcPr>
          <w:p w:rsidR="00E97C7A" w:rsidRPr="007F39A2" w:rsidRDefault="00E97C7A" w:rsidP="00F16BB0">
            <w:pPr>
              <w:rPr>
                <w:rFonts w:eastAsia="Times New Roman" w:cs="Arial"/>
                <w:color w:val="000000" w:themeColor="text1"/>
                <w:sz w:val="20"/>
                <w:szCs w:val="20"/>
              </w:rPr>
            </w:pPr>
            <w:r w:rsidRPr="005C0E61">
              <w:rPr>
                <w:rFonts w:eastAsia="Times New Roman" w:cs="Arial"/>
                <w:color w:val="000000"/>
                <w:sz w:val="20"/>
                <w:szCs w:val="20"/>
              </w:rPr>
              <w:t xml:space="preserve">Curso Regular, Optativo o Especial </w:t>
            </w:r>
            <w:r w:rsidRPr="005C0E61">
              <w:rPr>
                <w:rFonts w:eastAsia="Times New Roman" w:cs="Arial"/>
                <w:color w:val="000000"/>
                <w:sz w:val="20"/>
                <w:szCs w:val="20"/>
                <w:vertAlign w:val="superscript"/>
              </w:rPr>
              <w:t>2</w:t>
            </w:r>
          </w:p>
        </w:tc>
        <w:tc>
          <w:tcPr>
            <w:tcW w:w="786" w:type="pct"/>
            <w:vAlign w:val="center"/>
          </w:tcPr>
          <w:p w:rsidR="00E97C7A" w:rsidRPr="007F39A2" w:rsidRDefault="00E97C7A" w:rsidP="00F16BB0">
            <w:pPr>
              <w:jc w:val="center"/>
              <w:rPr>
                <w:rFonts w:eastAsia="Times New Roman" w:cs="Arial"/>
                <w:color w:val="000000" w:themeColor="text1"/>
                <w:sz w:val="20"/>
                <w:szCs w:val="20"/>
              </w:rPr>
            </w:pPr>
            <w:r w:rsidRPr="007F39A2">
              <w:rPr>
                <w:rFonts w:eastAsia="Times New Roman" w:cs="Arial"/>
                <w:color w:val="000000" w:themeColor="text1"/>
                <w:sz w:val="20"/>
                <w:szCs w:val="20"/>
              </w:rPr>
              <w:t>-</w:t>
            </w:r>
          </w:p>
        </w:tc>
        <w:tc>
          <w:tcPr>
            <w:tcW w:w="781" w:type="pct"/>
            <w:vAlign w:val="center"/>
          </w:tcPr>
          <w:p w:rsidR="00E97C7A" w:rsidRPr="007F39A2" w:rsidRDefault="00E97C7A" w:rsidP="00F16BB0">
            <w:pPr>
              <w:jc w:val="center"/>
              <w:rPr>
                <w:rFonts w:eastAsia="Times New Roman" w:cs="Arial"/>
                <w:color w:val="000000" w:themeColor="text1"/>
                <w:sz w:val="20"/>
                <w:szCs w:val="20"/>
              </w:rPr>
            </w:pPr>
            <w:r w:rsidRPr="007F39A2">
              <w:rPr>
                <w:rFonts w:eastAsia="Times New Roman" w:cs="Arial"/>
                <w:color w:val="000000" w:themeColor="text1"/>
                <w:sz w:val="20"/>
                <w:szCs w:val="20"/>
              </w:rPr>
              <w:t>48</w:t>
            </w:r>
          </w:p>
        </w:tc>
        <w:tc>
          <w:tcPr>
            <w:tcW w:w="786" w:type="pct"/>
            <w:vAlign w:val="center"/>
          </w:tcPr>
          <w:p w:rsidR="00E97C7A" w:rsidRPr="007F39A2" w:rsidRDefault="00E97C7A" w:rsidP="00F16BB0">
            <w:pPr>
              <w:jc w:val="center"/>
              <w:rPr>
                <w:rFonts w:eastAsia="Times New Roman" w:cs="Arial"/>
                <w:color w:val="000000" w:themeColor="text1"/>
                <w:sz w:val="20"/>
                <w:szCs w:val="20"/>
              </w:rPr>
            </w:pPr>
            <w:r w:rsidRPr="007F39A2">
              <w:rPr>
                <w:rFonts w:eastAsia="Times New Roman" w:cs="Arial"/>
                <w:color w:val="000000" w:themeColor="text1"/>
                <w:sz w:val="20"/>
                <w:szCs w:val="20"/>
              </w:rPr>
              <w:t>-</w:t>
            </w:r>
          </w:p>
        </w:tc>
        <w:tc>
          <w:tcPr>
            <w:tcW w:w="711" w:type="pct"/>
            <w:vAlign w:val="center"/>
          </w:tcPr>
          <w:p w:rsidR="00E97C7A" w:rsidRPr="007F39A2" w:rsidRDefault="00E97C7A" w:rsidP="00F16BB0">
            <w:pPr>
              <w:spacing w:after="63"/>
              <w:jc w:val="center"/>
              <w:rPr>
                <w:rFonts w:eastAsia="Times New Roman" w:cs="Arial"/>
                <w:color w:val="000000" w:themeColor="text1"/>
                <w:sz w:val="20"/>
                <w:szCs w:val="20"/>
              </w:rPr>
            </w:pPr>
            <w:r w:rsidRPr="007F39A2">
              <w:rPr>
                <w:rFonts w:eastAsia="Times New Roman" w:cs="Arial"/>
                <w:color w:val="000000" w:themeColor="text1"/>
                <w:sz w:val="20"/>
                <w:szCs w:val="20"/>
              </w:rPr>
              <w:t>3</w:t>
            </w:r>
          </w:p>
        </w:tc>
      </w:tr>
      <w:tr w:rsidR="00E97C7A" w:rsidRPr="0073788C" w:rsidTr="00F16BB0">
        <w:trPr>
          <w:trHeight w:val="323"/>
        </w:trPr>
        <w:tc>
          <w:tcPr>
            <w:tcW w:w="363" w:type="pct"/>
          </w:tcPr>
          <w:p w:rsidR="00E97C7A" w:rsidRPr="0073788C" w:rsidRDefault="00E97C7A" w:rsidP="00F16BB0">
            <w:pPr>
              <w:jc w:val="center"/>
              <w:rPr>
                <w:rFonts w:cs="Arial"/>
                <w:b/>
                <w:sz w:val="18"/>
                <w:szCs w:val="18"/>
              </w:rPr>
            </w:pPr>
            <w:r w:rsidRPr="0073788C">
              <w:rPr>
                <w:rFonts w:cs="Arial"/>
                <w:b/>
                <w:sz w:val="18"/>
                <w:szCs w:val="18"/>
              </w:rPr>
              <w:t>III</w:t>
            </w:r>
          </w:p>
        </w:tc>
        <w:tc>
          <w:tcPr>
            <w:tcW w:w="1573" w:type="pct"/>
            <w:vAlign w:val="center"/>
          </w:tcPr>
          <w:p w:rsidR="00E97C7A" w:rsidRPr="007F39A2" w:rsidRDefault="00E97C7A" w:rsidP="00F16BB0">
            <w:pPr>
              <w:rPr>
                <w:rFonts w:eastAsia="Times New Roman" w:cs="Arial"/>
                <w:color w:val="000000" w:themeColor="text1"/>
                <w:sz w:val="20"/>
                <w:szCs w:val="20"/>
              </w:rPr>
            </w:pPr>
            <w:r w:rsidRPr="005C0E61">
              <w:rPr>
                <w:rFonts w:eastAsia="Times New Roman" w:cs="Arial"/>
                <w:color w:val="000000"/>
                <w:sz w:val="20"/>
                <w:szCs w:val="20"/>
              </w:rPr>
              <w:t xml:space="preserve">Curso Regular, Optativo o Especial </w:t>
            </w:r>
            <w:r w:rsidRPr="005C0E61">
              <w:rPr>
                <w:rFonts w:eastAsia="Times New Roman" w:cs="Arial"/>
                <w:color w:val="000000"/>
                <w:sz w:val="20"/>
                <w:szCs w:val="20"/>
                <w:vertAlign w:val="superscript"/>
              </w:rPr>
              <w:t>2</w:t>
            </w:r>
          </w:p>
        </w:tc>
        <w:tc>
          <w:tcPr>
            <w:tcW w:w="786" w:type="pct"/>
            <w:vAlign w:val="center"/>
          </w:tcPr>
          <w:p w:rsidR="00E97C7A" w:rsidRPr="007F39A2" w:rsidRDefault="00E97C7A" w:rsidP="00F16BB0">
            <w:pPr>
              <w:jc w:val="center"/>
              <w:rPr>
                <w:rFonts w:eastAsia="Times New Roman" w:cs="Arial"/>
                <w:color w:val="000000" w:themeColor="text1"/>
                <w:sz w:val="20"/>
                <w:szCs w:val="20"/>
              </w:rPr>
            </w:pPr>
            <w:r w:rsidRPr="007F39A2">
              <w:rPr>
                <w:rFonts w:eastAsia="Times New Roman" w:cs="Arial"/>
                <w:color w:val="000000" w:themeColor="text1"/>
                <w:sz w:val="20"/>
                <w:szCs w:val="20"/>
              </w:rPr>
              <w:t>-</w:t>
            </w:r>
          </w:p>
        </w:tc>
        <w:tc>
          <w:tcPr>
            <w:tcW w:w="781" w:type="pct"/>
            <w:vAlign w:val="center"/>
          </w:tcPr>
          <w:p w:rsidR="00E97C7A" w:rsidRPr="007F39A2" w:rsidRDefault="00E97C7A" w:rsidP="00F16BB0">
            <w:pPr>
              <w:jc w:val="center"/>
              <w:rPr>
                <w:rFonts w:eastAsia="Times New Roman" w:cs="Arial"/>
                <w:color w:val="000000" w:themeColor="text1"/>
                <w:sz w:val="20"/>
                <w:szCs w:val="20"/>
              </w:rPr>
            </w:pPr>
            <w:r w:rsidRPr="007F39A2">
              <w:rPr>
                <w:rFonts w:eastAsia="Times New Roman" w:cs="Arial"/>
                <w:color w:val="000000" w:themeColor="text1"/>
                <w:sz w:val="20"/>
                <w:szCs w:val="20"/>
              </w:rPr>
              <w:t>48</w:t>
            </w:r>
          </w:p>
        </w:tc>
        <w:tc>
          <w:tcPr>
            <w:tcW w:w="786" w:type="pct"/>
            <w:vAlign w:val="center"/>
          </w:tcPr>
          <w:p w:rsidR="00E97C7A" w:rsidRPr="007F39A2" w:rsidRDefault="00E97C7A" w:rsidP="00F16BB0">
            <w:pPr>
              <w:jc w:val="center"/>
              <w:rPr>
                <w:rFonts w:eastAsia="Times New Roman" w:cs="Arial"/>
                <w:color w:val="000000" w:themeColor="text1"/>
                <w:sz w:val="20"/>
                <w:szCs w:val="20"/>
              </w:rPr>
            </w:pPr>
            <w:r w:rsidRPr="007F39A2">
              <w:rPr>
                <w:rFonts w:eastAsia="Times New Roman" w:cs="Arial"/>
                <w:color w:val="000000" w:themeColor="text1"/>
                <w:sz w:val="20"/>
                <w:szCs w:val="20"/>
              </w:rPr>
              <w:t>-</w:t>
            </w:r>
          </w:p>
        </w:tc>
        <w:tc>
          <w:tcPr>
            <w:tcW w:w="711" w:type="pct"/>
            <w:vAlign w:val="center"/>
          </w:tcPr>
          <w:p w:rsidR="00E97C7A" w:rsidRPr="007F39A2" w:rsidRDefault="00E97C7A" w:rsidP="00F16BB0">
            <w:pPr>
              <w:spacing w:after="63"/>
              <w:jc w:val="center"/>
              <w:rPr>
                <w:rFonts w:eastAsia="Times New Roman" w:cs="Arial"/>
                <w:color w:val="000000" w:themeColor="text1"/>
                <w:sz w:val="20"/>
                <w:szCs w:val="20"/>
              </w:rPr>
            </w:pPr>
            <w:r w:rsidRPr="007F39A2">
              <w:rPr>
                <w:rFonts w:eastAsia="Times New Roman" w:cs="Arial"/>
                <w:color w:val="000000" w:themeColor="text1"/>
                <w:sz w:val="20"/>
                <w:szCs w:val="20"/>
              </w:rPr>
              <w:t>3</w:t>
            </w:r>
          </w:p>
        </w:tc>
      </w:tr>
      <w:tr w:rsidR="00E97C7A" w:rsidRPr="0073788C" w:rsidTr="00F16BB0">
        <w:trPr>
          <w:trHeight w:val="323"/>
        </w:trPr>
        <w:tc>
          <w:tcPr>
            <w:tcW w:w="363" w:type="pct"/>
          </w:tcPr>
          <w:p w:rsidR="00E97C7A" w:rsidRPr="0073788C" w:rsidRDefault="00E97C7A" w:rsidP="00F16BB0">
            <w:pPr>
              <w:spacing w:before="100" w:beforeAutospacing="1" w:after="100" w:afterAutospacing="1"/>
              <w:jc w:val="center"/>
              <w:rPr>
                <w:rFonts w:cs="Arial"/>
                <w:b/>
                <w:sz w:val="18"/>
                <w:szCs w:val="18"/>
              </w:rPr>
            </w:pPr>
            <w:r w:rsidRPr="0073788C">
              <w:rPr>
                <w:rFonts w:cs="Arial"/>
                <w:b/>
                <w:sz w:val="18"/>
                <w:szCs w:val="18"/>
              </w:rPr>
              <w:t>III</w:t>
            </w:r>
          </w:p>
        </w:tc>
        <w:tc>
          <w:tcPr>
            <w:tcW w:w="1573" w:type="pct"/>
            <w:vAlign w:val="center"/>
          </w:tcPr>
          <w:p w:rsidR="00E97C7A" w:rsidRPr="004140DA" w:rsidRDefault="00E97C7A" w:rsidP="00F16BB0">
            <w:pPr>
              <w:rPr>
                <w:rFonts w:eastAsia="Times New Roman" w:cs="Arial"/>
                <w:color w:val="000000" w:themeColor="text1"/>
                <w:sz w:val="20"/>
                <w:szCs w:val="20"/>
              </w:rPr>
            </w:pPr>
            <w:r w:rsidRPr="004140DA">
              <w:rPr>
                <w:rFonts w:eastAsia="Times New Roman" w:cs="Arial"/>
                <w:color w:val="000000" w:themeColor="text1"/>
                <w:sz w:val="20"/>
                <w:szCs w:val="20"/>
              </w:rPr>
              <w:t>Seminario de Investigación III</w:t>
            </w:r>
          </w:p>
        </w:tc>
        <w:tc>
          <w:tcPr>
            <w:tcW w:w="786" w:type="pct"/>
            <w:vAlign w:val="center"/>
          </w:tcPr>
          <w:p w:rsidR="00E97C7A" w:rsidRPr="004140DA" w:rsidRDefault="00E97C7A" w:rsidP="00ED2EC6">
            <w:pPr>
              <w:jc w:val="center"/>
              <w:rPr>
                <w:rFonts w:eastAsia="Times New Roman" w:cs="Arial"/>
                <w:color w:val="000000" w:themeColor="text1"/>
                <w:sz w:val="20"/>
                <w:szCs w:val="20"/>
              </w:rPr>
            </w:pPr>
            <w:r w:rsidRPr="004140DA">
              <w:rPr>
                <w:rFonts w:eastAsia="Times New Roman" w:cs="Arial"/>
                <w:color w:val="000000" w:themeColor="text1"/>
                <w:sz w:val="20"/>
                <w:szCs w:val="20"/>
              </w:rPr>
              <w:t>RN2-</w:t>
            </w:r>
            <w:r w:rsidR="00ED2EC6">
              <w:rPr>
                <w:rFonts w:eastAsia="Times New Roman" w:cs="Arial"/>
                <w:color w:val="000000" w:themeColor="text1"/>
                <w:sz w:val="20"/>
                <w:szCs w:val="20"/>
              </w:rPr>
              <w:t>03</w:t>
            </w:r>
          </w:p>
        </w:tc>
        <w:tc>
          <w:tcPr>
            <w:tcW w:w="78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48</w:t>
            </w:r>
          </w:p>
        </w:tc>
        <w:tc>
          <w:tcPr>
            <w:tcW w:w="786"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1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3</w:t>
            </w:r>
          </w:p>
        </w:tc>
      </w:tr>
      <w:tr w:rsidR="00E97C7A" w:rsidRPr="0073788C" w:rsidTr="00F16BB0">
        <w:trPr>
          <w:trHeight w:val="280"/>
        </w:trPr>
        <w:tc>
          <w:tcPr>
            <w:tcW w:w="363" w:type="pct"/>
          </w:tcPr>
          <w:p w:rsidR="00E97C7A" w:rsidRPr="0073788C" w:rsidRDefault="00E97C7A" w:rsidP="00F16BB0">
            <w:pPr>
              <w:jc w:val="center"/>
              <w:rPr>
                <w:rFonts w:cs="Arial"/>
                <w:b/>
                <w:sz w:val="18"/>
                <w:szCs w:val="18"/>
              </w:rPr>
            </w:pPr>
            <w:r w:rsidRPr="0073788C">
              <w:rPr>
                <w:rFonts w:cs="Arial"/>
                <w:b/>
                <w:sz w:val="18"/>
                <w:szCs w:val="18"/>
              </w:rPr>
              <w:t>III</w:t>
            </w:r>
          </w:p>
        </w:tc>
        <w:tc>
          <w:tcPr>
            <w:tcW w:w="1573" w:type="pct"/>
            <w:vAlign w:val="center"/>
          </w:tcPr>
          <w:p w:rsidR="00E97C7A" w:rsidRPr="004140DA" w:rsidRDefault="00E97C7A" w:rsidP="00F16BB0">
            <w:pPr>
              <w:rPr>
                <w:rFonts w:eastAsia="Times New Roman" w:cs="Arial"/>
                <w:color w:val="000000" w:themeColor="text1"/>
                <w:sz w:val="20"/>
                <w:szCs w:val="20"/>
              </w:rPr>
            </w:pPr>
            <w:r w:rsidRPr="004140DA">
              <w:rPr>
                <w:rFonts w:eastAsia="Times New Roman" w:cs="Arial"/>
                <w:color w:val="000000" w:themeColor="text1"/>
                <w:sz w:val="20"/>
                <w:szCs w:val="20"/>
              </w:rPr>
              <w:t>Trabajo de Investigación II</w:t>
            </w:r>
            <w:r w:rsidR="005D058A">
              <w:rPr>
                <w:rFonts w:eastAsia="Times New Roman" w:cs="Arial"/>
                <w:color w:val="000000" w:themeColor="text1"/>
                <w:sz w:val="20"/>
                <w:szCs w:val="20"/>
              </w:rPr>
              <w:t>I</w:t>
            </w:r>
          </w:p>
        </w:tc>
        <w:tc>
          <w:tcPr>
            <w:tcW w:w="786" w:type="pct"/>
            <w:vAlign w:val="center"/>
          </w:tcPr>
          <w:p w:rsidR="00E97C7A" w:rsidRPr="004140DA" w:rsidRDefault="00E97C7A" w:rsidP="006F7D78">
            <w:pPr>
              <w:jc w:val="center"/>
              <w:rPr>
                <w:rFonts w:eastAsia="Times New Roman" w:cs="Arial"/>
                <w:color w:val="000000" w:themeColor="text1"/>
                <w:sz w:val="20"/>
                <w:szCs w:val="20"/>
              </w:rPr>
            </w:pPr>
            <w:r w:rsidRPr="004140DA">
              <w:rPr>
                <w:rFonts w:eastAsia="Times New Roman" w:cs="Arial"/>
                <w:color w:val="000000" w:themeColor="text1"/>
                <w:sz w:val="20"/>
                <w:szCs w:val="20"/>
              </w:rPr>
              <w:t>RN3-</w:t>
            </w:r>
            <w:r w:rsidR="00ED2EC6">
              <w:rPr>
                <w:rFonts w:eastAsia="Times New Roman" w:cs="Arial"/>
                <w:color w:val="000000" w:themeColor="text1"/>
                <w:sz w:val="20"/>
                <w:szCs w:val="20"/>
              </w:rPr>
              <w:t>03</w:t>
            </w:r>
          </w:p>
        </w:tc>
        <w:tc>
          <w:tcPr>
            <w:tcW w:w="78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86" w:type="pct"/>
            <w:vAlign w:val="center"/>
          </w:tcPr>
          <w:p w:rsidR="00E97C7A" w:rsidRPr="00DA2199" w:rsidRDefault="00C859E5" w:rsidP="00C859E5">
            <w:pPr>
              <w:jc w:val="center"/>
              <w:rPr>
                <w:rFonts w:eastAsia="Times New Roman" w:cs="Arial"/>
                <w:color w:val="000000" w:themeColor="text1"/>
                <w:sz w:val="20"/>
                <w:szCs w:val="20"/>
              </w:rPr>
            </w:pPr>
            <w:r>
              <w:rPr>
                <w:rFonts w:eastAsia="Times New Roman" w:cs="Arial"/>
                <w:color w:val="000000" w:themeColor="text1"/>
                <w:sz w:val="20"/>
                <w:szCs w:val="20"/>
              </w:rPr>
              <w:t>224</w:t>
            </w:r>
          </w:p>
        </w:tc>
        <w:tc>
          <w:tcPr>
            <w:tcW w:w="71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14</w:t>
            </w:r>
          </w:p>
        </w:tc>
      </w:tr>
      <w:tr w:rsidR="00E97C7A" w:rsidRPr="0073788C" w:rsidTr="00F16BB0">
        <w:trPr>
          <w:trHeight w:val="258"/>
        </w:trPr>
        <w:tc>
          <w:tcPr>
            <w:tcW w:w="363" w:type="pct"/>
            <w:shd w:val="clear" w:color="auto" w:fill="D9D9D9" w:themeFill="background1" w:themeFillShade="D9"/>
          </w:tcPr>
          <w:p w:rsidR="00E97C7A" w:rsidRPr="00500513" w:rsidRDefault="00E97C7A" w:rsidP="00F16BB0">
            <w:pPr>
              <w:spacing w:before="100" w:beforeAutospacing="1" w:after="100" w:afterAutospacing="1"/>
              <w:jc w:val="center"/>
              <w:rPr>
                <w:rFonts w:cs="Arial"/>
                <w:b/>
                <w:color w:val="000000"/>
                <w:sz w:val="18"/>
                <w:szCs w:val="18"/>
              </w:rPr>
            </w:pPr>
          </w:p>
        </w:tc>
        <w:tc>
          <w:tcPr>
            <w:tcW w:w="4637" w:type="pct"/>
            <w:gridSpan w:val="5"/>
            <w:shd w:val="clear" w:color="auto" w:fill="D9D9D9" w:themeFill="background1" w:themeFillShade="D9"/>
            <w:vAlign w:val="center"/>
          </w:tcPr>
          <w:p w:rsidR="00E97C7A" w:rsidRPr="00500513" w:rsidRDefault="00E97C7A" w:rsidP="00F16BB0">
            <w:pPr>
              <w:spacing w:before="100" w:beforeAutospacing="1" w:after="100" w:afterAutospacing="1"/>
              <w:rPr>
                <w:rFonts w:cs="Arial"/>
                <w:b/>
                <w:color w:val="000000"/>
                <w:sz w:val="18"/>
                <w:szCs w:val="18"/>
              </w:rPr>
            </w:pPr>
            <w:r w:rsidRPr="00500513">
              <w:rPr>
                <w:rFonts w:cs="Arial"/>
                <w:b/>
                <w:color w:val="000000"/>
                <w:sz w:val="18"/>
                <w:szCs w:val="18"/>
              </w:rPr>
              <w:t>CUARTO SEMESTRE</w:t>
            </w:r>
          </w:p>
        </w:tc>
      </w:tr>
      <w:tr w:rsidR="00E97C7A" w:rsidRPr="00DA2199" w:rsidTr="00F16BB0">
        <w:tc>
          <w:tcPr>
            <w:tcW w:w="363" w:type="pct"/>
          </w:tcPr>
          <w:p w:rsidR="00E97C7A" w:rsidRPr="0073788C" w:rsidRDefault="00E97C7A" w:rsidP="00F16BB0">
            <w:pPr>
              <w:spacing w:before="100" w:beforeAutospacing="1" w:after="100" w:afterAutospacing="1"/>
              <w:jc w:val="center"/>
              <w:rPr>
                <w:rFonts w:cs="Arial"/>
                <w:b/>
                <w:sz w:val="18"/>
                <w:szCs w:val="18"/>
              </w:rPr>
            </w:pPr>
            <w:r w:rsidRPr="0073788C">
              <w:rPr>
                <w:rFonts w:cs="Arial"/>
                <w:b/>
                <w:sz w:val="18"/>
                <w:szCs w:val="18"/>
              </w:rPr>
              <w:t>IV</w:t>
            </w:r>
          </w:p>
        </w:tc>
        <w:tc>
          <w:tcPr>
            <w:tcW w:w="1573" w:type="pct"/>
            <w:vAlign w:val="center"/>
          </w:tcPr>
          <w:p w:rsidR="00E97C7A" w:rsidRPr="004140DA" w:rsidRDefault="00E97C7A" w:rsidP="00F16BB0">
            <w:pPr>
              <w:rPr>
                <w:rFonts w:eastAsia="Times New Roman" w:cs="Arial"/>
                <w:color w:val="000000" w:themeColor="text1"/>
                <w:sz w:val="20"/>
                <w:szCs w:val="20"/>
              </w:rPr>
            </w:pPr>
            <w:r w:rsidRPr="004140DA">
              <w:rPr>
                <w:rFonts w:eastAsia="Times New Roman" w:cs="Arial"/>
                <w:color w:val="000000" w:themeColor="text1"/>
                <w:sz w:val="20"/>
                <w:szCs w:val="20"/>
              </w:rPr>
              <w:t xml:space="preserve">Seminario de Investigación </w:t>
            </w:r>
            <w:r>
              <w:rPr>
                <w:rFonts w:eastAsia="Times New Roman" w:cs="Arial"/>
                <w:color w:val="000000" w:themeColor="text1"/>
                <w:sz w:val="20"/>
                <w:szCs w:val="20"/>
              </w:rPr>
              <w:t>IV</w:t>
            </w:r>
          </w:p>
        </w:tc>
        <w:tc>
          <w:tcPr>
            <w:tcW w:w="786" w:type="pct"/>
            <w:vAlign w:val="center"/>
          </w:tcPr>
          <w:p w:rsidR="00E97C7A" w:rsidRPr="004140DA" w:rsidRDefault="00E97C7A" w:rsidP="00F16BB0">
            <w:pPr>
              <w:jc w:val="center"/>
              <w:rPr>
                <w:rFonts w:eastAsia="Times New Roman" w:cs="Arial"/>
                <w:color w:val="000000" w:themeColor="text1"/>
                <w:sz w:val="20"/>
                <w:szCs w:val="20"/>
              </w:rPr>
            </w:pPr>
            <w:r w:rsidRPr="004140DA">
              <w:rPr>
                <w:rFonts w:eastAsia="Times New Roman" w:cs="Arial"/>
                <w:color w:val="000000" w:themeColor="text1"/>
                <w:sz w:val="20"/>
                <w:szCs w:val="20"/>
              </w:rPr>
              <w:t>RN2-</w:t>
            </w:r>
            <w:r w:rsidR="006F7D78">
              <w:rPr>
                <w:rFonts w:eastAsia="Times New Roman" w:cs="Arial"/>
                <w:color w:val="000000" w:themeColor="text1"/>
                <w:sz w:val="20"/>
                <w:szCs w:val="20"/>
              </w:rPr>
              <w:t>04</w:t>
            </w:r>
          </w:p>
        </w:tc>
        <w:tc>
          <w:tcPr>
            <w:tcW w:w="78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48</w:t>
            </w:r>
          </w:p>
        </w:tc>
        <w:tc>
          <w:tcPr>
            <w:tcW w:w="786"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1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3</w:t>
            </w:r>
          </w:p>
        </w:tc>
      </w:tr>
      <w:tr w:rsidR="00E97C7A" w:rsidRPr="00DA2199" w:rsidTr="00F16BB0">
        <w:tc>
          <w:tcPr>
            <w:tcW w:w="363" w:type="pct"/>
            <w:tcBorders>
              <w:bottom w:val="single" w:sz="4" w:space="0" w:color="auto"/>
            </w:tcBorders>
          </w:tcPr>
          <w:p w:rsidR="00E97C7A" w:rsidRPr="0073788C" w:rsidRDefault="00E97C7A" w:rsidP="00F16BB0">
            <w:pPr>
              <w:spacing w:before="100" w:beforeAutospacing="1" w:after="100" w:afterAutospacing="1"/>
              <w:jc w:val="center"/>
              <w:rPr>
                <w:rFonts w:cs="Arial"/>
                <w:b/>
                <w:sz w:val="18"/>
                <w:szCs w:val="18"/>
              </w:rPr>
            </w:pPr>
            <w:r w:rsidRPr="0073788C">
              <w:rPr>
                <w:rFonts w:cs="Arial"/>
                <w:b/>
                <w:sz w:val="18"/>
                <w:szCs w:val="18"/>
              </w:rPr>
              <w:t>IV</w:t>
            </w:r>
          </w:p>
        </w:tc>
        <w:tc>
          <w:tcPr>
            <w:tcW w:w="1573" w:type="pct"/>
            <w:tcBorders>
              <w:bottom w:val="single" w:sz="4" w:space="0" w:color="auto"/>
            </w:tcBorders>
            <w:vAlign w:val="center"/>
          </w:tcPr>
          <w:p w:rsidR="00E97C7A" w:rsidRPr="004140DA" w:rsidRDefault="00E97C7A" w:rsidP="00F16BB0">
            <w:pPr>
              <w:rPr>
                <w:rFonts w:eastAsia="Times New Roman" w:cs="Arial"/>
                <w:color w:val="000000" w:themeColor="text1"/>
                <w:sz w:val="20"/>
                <w:szCs w:val="20"/>
              </w:rPr>
            </w:pPr>
            <w:r w:rsidRPr="004140DA">
              <w:rPr>
                <w:rFonts w:eastAsia="Times New Roman" w:cs="Arial"/>
                <w:color w:val="000000" w:themeColor="text1"/>
                <w:sz w:val="20"/>
                <w:szCs w:val="20"/>
              </w:rPr>
              <w:t xml:space="preserve">Trabajo de Investigación </w:t>
            </w:r>
            <w:r>
              <w:rPr>
                <w:rFonts w:eastAsia="Times New Roman" w:cs="Arial"/>
                <w:color w:val="000000" w:themeColor="text1"/>
                <w:sz w:val="20"/>
                <w:szCs w:val="20"/>
              </w:rPr>
              <w:t>IV</w:t>
            </w:r>
          </w:p>
        </w:tc>
        <w:tc>
          <w:tcPr>
            <w:tcW w:w="786" w:type="pct"/>
            <w:tcBorders>
              <w:bottom w:val="single" w:sz="4" w:space="0" w:color="auto"/>
            </w:tcBorders>
            <w:vAlign w:val="center"/>
          </w:tcPr>
          <w:p w:rsidR="00E97C7A" w:rsidRPr="004140DA" w:rsidRDefault="00E97C7A" w:rsidP="00F16BB0">
            <w:pPr>
              <w:jc w:val="center"/>
              <w:rPr>
                <w:rFonts w:eastAsia="Times New Roman" w:cs="Arial"/>
                <w:color w:val="000000" w:themeColor="text1"/>
                <w:sz w:val="20"/>
                <w:szCs w:val="20"/>
              </w:rPr>
            </w:pPr>
            <w:r w:rsidRPr="004140DA">
              <w:rPr>
                <w:rFonts w:eastAsia="Times New Roman" w:cs="Arial"/>
                <w:color w:val="000000" w:themeColor="text1"/>
                <w:sz w:val="20"/>
                <w:szCs w:val="20"/>
              </w:rPr>
              <w:t>RN3-</w:t>
            </w:r>
            <w:r w:rsidR="006F7D78">
              <w:rPr>
                <w:rFonts w:eastAsia="Times New Roman" w:cs="Arial"/>
                <w:color w:val="000000" w:themeColor="text1"/>
                <w:sz w:val="20"/>
                <w:szCs w:val="20"/>
              </w:rPr>
              <w:t>04</w:t>
            </w:r>
          </w:p>
        </w:tc>
        <w:tc>
          <w:tcPr>
            <w:tcW w:w="781" w:type="pct"/>
            <w:tcBorders>
              <w:bottom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86" w:type="pct"/>
            <w:tcBorders>
              <w:bottom w:val="single" w:sz="4" w:space="0" w:color="auto"/>
            </w:tcBorders>
            <w:vAlign w:val="center"/>
          </w:tcPr>
          <w:p w:rsidR="00E97C7A" w:rsidRPr="00DA2199" w:rsidRDefault="00C859E5" w:rsidP="00C859E5">
            <w:pPr>
              <w:jc w:val="center"/>
              <w:rPr>
                <w:rFonts w:eastAsia="Times New Roman" w:cs="Arial"/>
                <w:color w:val="000000" w:themeColor="text1"/>
                <w:sz w:val="20"/>
                <w:szCs w:val="20"/>
              </w:rPr>
            </w:pPr>
            <w:r>
              <w:rPr>
                <w:rFonts w:eastAsia="Times New Roman" w:cs="Arial"/>
                <w:color w:val="000000" w:themeColor="text1"/>
                <w:sz w:val="20"/>
                <w:szCs w:val="20"/>
              </w:rPr>
              <w:t>224</w:t>
            </w:r>
          </w:p>
        </w:tc>
        <w:tc>
          <w:tcPr>
            <w:tcW w:w="711" w:type="pct"/>
            <w:tcBorders>
              <w:bottom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14</w:t>
            </w:r>
          </w:p>
        </w:tc>
      </w:tr>
      <w:tr w:rsidR="00E97C7A" w:rsidRPr="0073788C" w:rsidTr="00F16BB0">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7C7A" w:rsidRPr="0073788C" w:rsidRDefault="00E97C7A" w:rsidP="00F16BB0">
            <w:pPr>
              <w:spacing w:before="100" w:beforeAutospacing="1" w:after="100" w:afterAutospacing="1"/>
              <w:jc w:val="center"/>
              <w:rPr>
                <w:rFonts w:cs="Arial"/>
                <w:b/>
                <w:sz w:val="18"/>
                <w:szCs w:val="18"/>
              </w:rPr>
            </w:pPr>
          </w:p>
        </w:tc>
        <w:tc>
          <w:tcPr>
            <w:tcW w:w="1573"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E97C7A" w:rsidRPr="009947E5" w:rsidRDefault="00E97C7A" w:rsidP="00F16BB0">
            <w:pPr>
              <w:spacing w:before="100" w:beforeAutospacing="1" w:after="100" w:afterAutospacing="1"/>
              <w:rPr>
                <w:rFonts w:cs="Arial"/>
                <w:b/>
                <w:color w:val="000000"/>
                <w:sz w:val="18"/>
                <w:szCs w:val="18"/>
              </w:rPr>
            </w:pPr>
            <w:r w:rsidRPr="009947E5">
              <w:rPr>
                <w:rFonts w:cs="Arial"/>
                <w:b/>
                <w:color w:val="000000"/>
                <w:sz w:val="18"/>
                <w:szCs w:val="18"/>
              </w:rPr>
              <w:t>QUINTO SEMESTRE</w:t>
            </w: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9947E5" w:rsidRDefault="00E97C7A" w:rsidP="00F16BB0">
            <w:pPr>
              <w:spacing w:before="100" w:beforeAutospacing="1" w:after="100" w:afterAutospacing="1"/>
              <w:jc w:val="center"/>
              <w:rPr>
                <w:rFonts w:cs="Arial"/>
                <w:b/>
                <w:color w:val="000000"/>
                <w:sz w:val="18"/>
                <w:szCs w:val="18"/>
              </w:rPr>
            </w:pPr>
          </w:p>
        </w:tc>
        <w:tc>
          <w:tcPr>
            <w:tcW w:w="781" w:type="pct"/>
            <w:tcBorders>
              <w:top w:val="single" w:sz="4" w:space="0" w:color="auto"/>
              <w:left w:val="nil"/>
              <w:bottom w:val="single" w:sz="4" w:space="0" w:color="auto"/>
              <w:right w:val="nil"/>
            </w:tcBorders>
            <w:shd w:val="clear" w:color="auto" w:fill="D9D9D9" w:themeFill="background1" w:themeFillShade="D9"/>
            <w:vAlign w:val="center"/>
          </w:tcPr>
          <w:p w:rsidR="00E97C7A" w:rsidRPr="009947E5" w:rsidRDefault="00E97C7A" w:rsidP="00F16BB0">
            <w:pPr>
              <w:spacing w:before="100" w:beforeAutospacing="1" w:after="100" w:afterAutospacing="1"/>
              <w:jc w:val="center"/>
              <w:rPr>
                <w:rFonts w:cs="Arial"/>
                <w:b/>
                <w:color w:val="000000"/>
                <w:sz w:val="18"/>
                <w:szCs w:val="18"/>
              </w:rPr>
            </w:pP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9947E5" w:rsidRDefault="00E97C7A" w:rsidP="00F16BB0">
            <w:pPr>
              <w:spacing w:before="100" w:beforeAutospacing="1" w:after="100" w:afterAutospacing="1"/>
              <w:jc w:val="center"/>
              <w:rPr>
                <w:rFonts w:cs="Arial"/>
                <w:b/>
                <w:color w:val="000000"/>
                <w:sz w:val="18"/>
                <w:szCs w:val="18"/>
              </w:rPr>
            </w:pP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7C7A" w:rsidRPr="009947E5" w:rsidRDefault="00E97C7A" w:rsidP="00F16BB0">
            <w:pPr>
              <w:spacing w:before="100" w:beforeAutospacing="1" w:after="100" w:afterAutospacing="1"/>
              <w:jc w:val="center"/>
              <w:rPr>
                <w:rFonts w:cs="Arial"/>
                <w:b/>
                <w:color w:val="000000"/>
                <w:sz w:val="18"/>
                <w:szCs w:val="18"/>
              </w:rPr>
            </w:pPr>
          </w:p>
        </w:tc>
      </w:tr>
      <w:tr w:rsidR="00E97C7A" w:rsidRPr="0073788C" w:rsidTr="00F16BB0">
        <w:trPr>
          <w:trHeight w:val="256"/>
        </w:trPr>
        <w:tc>
          <w:tcPr>
            <w:tcW w:w="363" w:type="pct"/>
            <w:tcBorders>
              <w:top w:val="single" w:sz="4" w:space="0" w:color="auto"/>
            </w:tcBorders>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V</w:t>
            </w:r>
          </w:p>
        </w:tc>
        <w:tc>
          <w:tcPr>
            <w:tcW w:w="1573" w:type="pct"/>
            <w:tcBorders>
              <w:top w:val="single" w:sz="4" w:space="0" w:color="auto"/>
            </w:tcBorders>
            <w:vAlign w:val="center"/>
          </w:tcPr>
          <w:p w:rsidR="00E97C7A" w:rsidRPr="004140DA" w:rsidRDefault="00E97C7A" w:rsidP="00F16BB0">
            <w:pPr>
              <w:rPr>
                <w:rFonts w:eastAsia="Times New Roman" w:cs="Arial"/>
                <w:color w:val="000000" w:themeColor="text1"/>
                <w:sz w:val="20"/>
                <w:szCs w:val="20"/>
              </w:rPr>
            </w:pPr>
            <w:r w:rsidRPr="004140DA">
              <w:rPr>
                <w:rFonts w:eastAsia="Times New Roman" w:cs="Arial"/>
                <w:color w:val="000000" w:themeColor="text1"/>
                <w:sz w:val="20"/>
                <w:szCs w:val="20"/>
              </w:rPr>
              <w:t xml:space="preserve">Seminario de Investigación </w:t>
            </w:r>
            <w:r>
              <w:rPr>
                <w:rFonts w:eastAsia="Times New Roman" w:cs="Arial"/>
                <w:color w:val="000000" w:themeColor="text1"/>
                <w:sz w:val="20"/>
                <w:szCs w:val="20"/>
              </w:rPr>
              <w:t>V</w:t>
            </w:r>
          </w:p>
        </w:tc>
        <w:tc>
          <w:tcPr>
            <w:tcW w:w="786" w:type="pct"/>
            <w:tcBorders>
              <w:top w:val="single" w:sz="4" w:space="0" w:color="auto"/>
            </w:tcBorders>
            <w:vAlign w:val="center"/>
          </w:tcPr>
          <w:p w:rsidR="00E97C7A" w:rsidRPr="009947E5" w:rsidRDefault="00E97C7A" w:rsidP="00F16BB0">
            <w:pPr>
              <w:jc w:val="center"/>
              <w:rPr>
                <w:rFonts w:eastAsia="Times New Roman" w:cs="Arial"/>
                <w:color w:val="000000" w:themeColor="text1"/>
                <w:sz w:val="20"/>
                <w:szCs w:val="20"/>
              </w:rPr>
            </w:pPr>
            <w:r w:rsidRPr="009947E5">
              <w:rPr>
                <w:rFonts w:eastAsia="Times New Roman" w:cs="Arial"/>
                <w:color w:val="000000" w:themeColor="text1"/>
                <w:sz w:val="20"/>
                <w:szCs w:val="20"/>
              </w:rPr>
              <w:t>RN2-</w:t>
            </w:r>
            <w:r w:rsidR="006F7D78">
              <w:rPr>
                <w:rFonts w:eastAsia="Times New Roman" w:cs="Arial"/>
                <w:color w:val="000000" w:themeColor="text1"/>
                <w:sz w:val="20"/>
                <w:szCs w:val="20"/>
              </w:rPr>
              <w:t>05</w:t>
            </w:r>
          </w:p>
        </w:tc>
        <w:tc>
          <w:tcPr>
            <w:tcW w:w="781" w:type="pct"/>
            <w:tcBorders>
              <w:top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48</w:t>
            </w:r>
          </w:p>
        </w:tc>
        <w:tc>
          <w:tcPr>
            <w:tcW w:w="786" w:type="pct"/>
            <w:tcBorders>
              <w:top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11" w:type="pct"/>
            <w:tcBorders>
              <w:top w:val="single" w:sz="4" w:space="0" w:color="auto"/>
            </w:tcBorders>
            <w:vAlign w:val="center"/>
          </w:tcPr>
          <w:p w:rsidR="00E97C7A" w:rsidRPr="00DA2199" w:rsidRDefault="00E97C7A" w:rsidP="00F16BB0">
            <w:pPr>
              <w:spacing w:after="63"/>
              <w:jc w:val="center"/>
              <w:rPr>
                <w:rFonts w:eastAsia="Times New Roman" w:cs="Arial"/>
                <w:color w:val="000000" w:themeColor="text1"/>
                <w:sz w:val="20"/>
                <w:szCs w:val="20"/>
              </w:rPr>
            </w:pPr>
            <w:r w:rsidRPr="00DA2199">
              <w:rPr>
                <w:rFonts w:eastAsia="Times New Roman" w:cs="Arial"/>
                <w:color w:val="000000" w:themeColor="text1"/>
                <w:sz w:val="20"/>
                <w:szCs w:val="20"/>
              </w:rPr>
              <w:t>3</w:t>
            </w: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V</w:t>
            </w:r>
          </w:p>
        </w:tc>
        <w:tc>
          <w:tcPr>
            <w:tcW w:w="1573" w:type="pct"/>
            <w:tcBorders>
              <w:bottom w:val="single" w:sz="4" w:space="0" w:color="auto"/>
            </w:tcBorders>
            <w:vAlign w:val="center"/>
          </w:tcPr>
          <w:p w:rsidR="00E97C7A" w:rsidRPr="004140DA" w:rsidRDefault="00E97C7A" w:rsidP="00F16BB0">
            <w:pPr>
              <w:rPr>
                <w:rFonts w:eastAsia="Times New Roman" w:cs="Arial"/>
                <w:color w:val="000000" w:themeColor="text1"/>
                <w:sz w:val="20"/>
                <w:szCs w:val="20"/>
              </w:rPr>
            </w:pPr>
            <w:r w:rsidRPr="004140DA">
              <w:rPr>
                <w:rFonts w:eastAsia="Times New Roman" w:cs="Arial"/>
                <w:color w:val="000000" w:themeColor="text1"/>
                <w:sz w:val="20"/>
                <w:szCs w:val="20"/>
              </w:rPr>
              <w:t xml:space="preserve">Trabajo de Investigación </w:t>
            </w:r>
            <w:r>
              <w:rPr>
                <w:rFonts w:eastAsia="Times New Roman" w:cs="Arial"/>
                <w:color w:val="000000" w:themeColor="text1"/>
                <w:sz w:val="20"/>
                <w:szCs w:val="20"/>
              </w:rPr>
              <w:t>V</w:t>
            </w:r>
          </w:p>
        </w:tc>
        <w:tc>
          <w:tcPr>
            <w:tcW w:w="786" w:type="pct"/>
            <w:tcBorders>
              <w:bottom w:val="single" w:sz="4" w:space="0" w:color="auto"/>
            </w:tcBorders>
            <w:vAlign w:val="center"/>
          </w:tcPr>
          <w:p w:rsidR="00E97C7A" w:rsidRPr="009947E5" w:rsidRDefault="00E97C7A" w:rsidP="00F16BB0">
            <w:pPr>
              <w:jc w:val="center"/>
              <w:rPr>
                <w:rFonts w:eastAsia="Times New Roman" w:cs="Arial"/>
                <w:color w:val="000000" w:themeColor="text1"/>
                <w:sz w:val="20"/>
                <w:szCs w:val="20"/>
              </w:rPr>
            </w:pPr>
            <w:r w:rsidRPr="009947E5">
              <w:rPr>
                <w:rFonts w:eastAsia="Times New Roman" w:cs="Arial"/>
                <w:color w:val="000000" w:themeColor="text1"/>
                <w:sz w:val="20"/>
                <w:szCs w:val="20"/>
              </w:rPr>
              <w:t>RN3-</w:t>
            </w:r>
            <w:r w:rsidR="006F7D78">
              <w:rPr>
                <w:rFonts w:eastAsia="Times New Roman" w:cs="Arial"/>
                <w:color w:val="000000" w:themeColor="text1"/>
                <w:sz w:val="20"/>
                <w:szCs w:val="20"/>
              </w:rPr>
              <w:t>05</w:t>
            </w:r>
          </w:p>
        </w:tc>
        <w:tc>
          <w:tcPr>
            <w:tcW w:w="781" w:type="pct"/>
            <w:tcBorders>
              <w:bottom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 -</w:t>
            </w:r>
          </w:p>
        </w:tc>
        <w:tc>
          <w:tcPr>
            <w:tcW w:w="786" w:type="pct"/>
            <w:tcBorders>
              <w:bottom w:val="single" w:sz="4" w:space="0" w:color="auto"/>
            </w:tcBorders>
            <w:vAlign w:val="center"/>
          </w:tcPr>
          <w:p w:rsidR="00E97C7A" w:rsidRPr="00DA2199" w:rsidRDefault="00C859E5" w:rsidP="00C859E5">
            <w:pPr>
              <w:jc w:val="center"/>
              <w:rPr>
                <w:rFonts w:eastAsia="Times New Roman" w:cs="Arial"/>
                <w:color w:val="000000" w:themeColor="text1"/>
                <w:sz w:val="20"/>
                <w:szCs w:val="20"/>
              </w:rPr>
            </w:pPr>
            <w:r>
              <w:rPr>
                <w:rFonts w:eastAsia="Times New Roman" w:cs="Arial"/>
                <w:color w:val="000000" w:themeColor="text1"/>
                <w:sz w:val="20"/>
                <w:szCs w:val="20"/>
              </w:rPr>
              <w:t>224</w:t>
            </w:r>
          </w:p>
        </w:tc>
        <w:tc>
          <w:tcPr>
            <w:tcW w:w="711" w:type="pct"/>
            <w:tcBorders>
              <w:bottom w:val="single" w:sz="4" w:space="0" w:color="auto"/>
            </w:tcBorders>
            <w:vAlign w:val="center"/>
          </w:tcPr>
          <w:p w:rsidR="00E97C7A" w:rsidRPr="00DA2199" w:rsidRDefault="00E97C7A" w:rsidP="00F16BB0">
            <w:pPr>
              <w:spacing w:after="63"/>
              <w:jc w:val="center"/>
              <w:rPr>
                <w:rFonts w:eastAsia="Times New Roman" w:cs="Arial"/>
                <w:color w:val="000000" w:themeColor="text1"/>
                <w:sz w:val="20"/>
                <w:szCs w:val="20"/>
              </w:rPr>
            </w:pPr>
            <w:r w:rsidRPr="00DA2199">
              <w:rPr>
                <w:rFonts w:eastAsia="Times New Roman" w:cs="Arial"/>
                <w:color w:val="000000" w:themeColor="text1"/>
                <w:sz w:val="20"/>
                <w:szCs w:val="20"/>
              </w:rPr>
              <w:t>14</w:t>
            </w:r>
          </w:p>
        </w:tc>
      </w:tr>
      <w:tr w:rsidR="00E97C7A" w:rsidRPr="0073788C" w:rsidTr="00F16BB0">
        <w:tc>
          <w:tcPr>
            <w:tcW w:w="363" w:type="pct"/>
            <w:tcBorders>
              <w:right w:val="single" w:sz="4" w:space="0" w:color="auto"/>
            </w:tcBorders>
            <w:shd w:val="clear" w:color="auto" w:fill="D9D9D9" w:themeFill="background1" w:themeFillShade="D9"/>
          </w:tcPr>
          <w:p w:rsidR="00E97C7A" w:rsidRPr="0073788C" w:rsidRDefault="00E97C7A" w:rsidP="00F16BB0">
            <w:pPr>
              <w:spacing w:before="100" w:beforeAutospacing="1" w:after="100" w:afterAutospacing="1"/>
              <w:jc w:val="center"/>
              <w:rPr>
                <w:rFonts w:cs="Arial"/>
                <w:b/>
                <w:sz w:val="18"/>
                <w:szCs w:val="18"/>
              </w:rPr>
            </w:pPr>
          </w:p>
        </w:tc>
        <w:tc>
          <w:tcPr>
            <w:tcW w:w="1573"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E97C7A" w:rsidRPr="009947E5" w:rsidRDefault="00E97C7A" w:rsidP="00F16BB0">
            <w:pPr>
              <w:rPr>
                <w:rFonts w:cs="Arial"/>
                <w:b/>
                <w:sz w:val="18"/>
                <w:szCs w:val="18"/>
              </w:rPr>
            </w:pPr>
            <w:r w:rsidRPr="009947E5">
              <w:rPr>
                <w:rFonts w:cs="Arial"/>
                <w:b/>
                <w:sz w:val="18"/>
                <w:szCs w:val="18"/>
              </w:rPr>
              <w:t>SEXTO SEMESTRE</w:t>
            </w: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9947E5" w:rsidRDefault="00E97C7A" w:rsidP="00F16BB0">
            <w:pPr>
              <w:jc w:val="center"/>
              <w:rPr>
                <w:rFonts w:cs="Arial"/>
                <w:b/>
                <w:sz w:val="18"/>
                <w:szCs w:val="18"/>
              </w:rPr>
            </w:pPr>
          </w:p>
        </w:tc>
        <w:tc>
          <w:tcPr>
            <w:tcW w:w="781" w:type="pct"/>
            <w:tcBorders>
              <w:top w:val="single" w:sz="4" w:space="0" w:color="auto"/>
              <w:left w:val="nil"/>
              <w:bottom w:val="single" w:sz="4" w:space="0" w:color="auto"/>
              <w:right w:val="nil"/>
            </w:tcBorders>
            <w:shd w:val="clear" w:color="auto" w:fill="D9D9D9" w:themeFill="background1" w:themeFillShade="D9"/>
            <w:vAlign w:val="center"/>
          </w:tcPr>
          <w:p w:rsidR="00E97C7A" w:rsidRPr="009947E5" w:rsidRDefault="00E97C7A" w:rsidP="00F16BB0">
            <w:pPr>
              <w:jc w:val="center"/>
              <w:rPr>
                <w:rFonts w:cs="Arial"/>
                <w:b/>
                <w:sz w:val="18"/>
                <w:szCs w:val="18"/>
              </w:rPr>
            </w:pP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9947E5" w:rsidRDefault="00E97C7A" w:rsidP="00F16BB0">
            <w:pPr>
              <w:jc w:val="center"/>
              <w:rPr>
                <w:rFonts w:cs="Arial"/>
                <w:b/>
                <w:sz w:val="18"/>
                <w:szCs w:val="18"/>
              </w:rPr>
            </w:pP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7C7A" w:rsidRPr="009947E5" w:rsidRDefault="00E97C7A" w:rsidP="00F16BB0">
            <w:pPr>
              <w:jc w:val="center"/>
              <w:rPr>
                <w:rFonts w:cs="Arial"/>
                <w:b/>
                <w:sz w:val="18"/>
                <w:szCs w:val="18"/>
              </w:rPr>
            </w:pP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VI</w:t>
            </w:r>
          </w:p>
        </w:tc>
        <w:tc>
          <w:tcPr>
            <w:tcW w:w="1573" w:type="pct"/>
            <w:tcBorders>
              <w:top w:val="single" w:sz="4" w:space="0" w:color="auto"/>
            </w:tcBorders>
            <w:vAlign w:val="center"/>
          </w:tcPr>
          <w:p w:rsidR="00E97C7A" w:rsidRPr="009947E5" w:rsidRDefault="00E97C7A" w:rsidP="00F16BB0">
            <w:pPr>
              <w:rPr>
                <w:rFonts w:eastAsia="Times New Roman" w:cs="Arial"/>
                <w:color w:val="000000" w:themeColor="text1"/>
                <w:sz w:val="20"/>
                <w:szCs w:val="20"/>
              </w:rPr>
            </w:pPr>
            <w:r w:rsidRPr="009947E5">
              <w:rPr>
                <w:rFonts w:eastAsia="Times New Roman" w:cs="Arial"/>
                <w:color w:val="000000" w:themeColor="text1"/>
                <w:sz w:val="20"/>
                <w:szCs w:val="20"/>
              </w:rPr>
              <w:t>Seminario de Investigación VI</w:t>
            </w:r>
          </w:p>
        </w:tc>
        <w:tc>
          <w:tcPr>
            <w:tcW w:w="786" w:type="pct"/>
            <w:tcBorders>
              <w:top w:val="single" w:sz="4" w:space="0" w:color="auto"/>
            </w:tcBorders>
            <w:vAlign w:val="center"/>
          </w:tcPr>
          <w:p w:rsidR="00E97C7A" w:rsidRPr="009947E5" w:rsidRDefault="00E97C7A" w:rsidP="00F16BB0">
            <w:pPr>
              <w:jc w:val="center"/>
              <w:rPr>
                <w:rFonts w:eastAsia="Times New Roman" w:cs="Arial"/>
                <w:color w:val="000000" w:themeColor="text1"/>
                <w:sz w:val="20"/>
                <w:szCs w:val="20"/>
              </w:rPr>
            </w:pPr>
            <w:r w:rsidRPr="009947E5">
              <w:rPr>
                <w:rFonts w:eastAsia="Times New Roman" w:cs="Arial"/>
                <w:color w:val="000000" w:themeColor="text1"/>
                <w:sz w:val="20"/>
                <w:szCs w:val="20"/>
              </w:rPr>
              <w:t>RN2-</w:t>
            </w:r>
            <w:r w:rsidR="006F7D78">
              <w:rPr>
                <w:rFonts w:eastAsia="Times New Roman" w:cs="Arial"/>
                <w:color w:val="000000" w:themeColor="text1"/>
                <w:sz w:val="20"/>
                <w:szCs w:val="20"/>
              </w:rPr>
              <w:t>06</w:t>
            </w:r>
          </w:p>
        </w:tc>
        <w:tc>
          <w:tcPr>
            <w:tcW w:w="781" w:type="pct"/>
            <w:tcBorders>
              <w:top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48</w:t>
            </w:r>
          </w:p>
        </w:tc>
        <w:tc>
          <w:tcPr>
            <w:tcW w:w="786" w:type="pct"/>
            <w:tcBorders>
              <w:top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11" w:type="pct"/>
            <w:tcBorders>
              <w:top w:val="single" w:sz="4" w:space="0" w:color="auto"/>
            </w:tcBorders>
            <w:vAlign w:val="center"/>
          </w:tcPr>
          <w:p w:rsidR="00E97C7A" w:rsidRPr="00DA2199" w:rsidRDefault="00E97C7A" w:rsidP="00F16BB0">
            <w:pPr>
              <w:spacing w:after="63"/>
              <w:jc w:val="center"/>
              <w:rPr>
                <w:rFonts w:eastAsia="Times New Roman" w:cs="Arial"/>
                <w:color w:val="000000" w:themeColor="text1"/>
                <w:sz w:val="20"/>
                <w:szCs w:val="20"/>
              </w:rPr>
            </w:pPr>
            <w:r w:rsidRPr="00DA2199">
              <w:rPr>
                <w:rFonts w:eastAsia="Times New Roman" w:cs="Arial"/>
                <w:color w:val="000000" w:themeColor="text1"/>
                <w:sz w:val="20"/>
                <w:szCs w:val="20"/>
              </w:rPr>
              <w:t>3</w:t>
            </w: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VI</w:t>
            </w:r>
          </w:p>
        </w:tc>
        <w:tc>
          <w:tcPr>
            <w:tcW w:w="1573" w:type="pct"/>
            <w:tcBorders>
              <w:bottom w:val="single" w:sz="4" w:space="0" w:color="auto"/>
            </w:tcBorders>
            <w:vAlign w:val="center"/>
          </w:tcPr>
          <w:p w:rsidR="00E97C7A" w:rsidRPr="009947E5" w:rsidRDefault="00E97C7A" w:rsidP="00F16BB0">
            <w:pPr>
              <w:rPr>
                <w:rFonts w:eastAsia="Times New Roman" w:cs="Arial"/>
                <w:color w:val="000000" w:themeColor="text1"/>
                <w:sz w:val="20"/>
                <w:szCs w:val="20"/>
              </w:rPr>
            </w:pPr>
            <w:r w:rsidRPr="009947E5">
              <w:rPr>
                <w:rFonts w:eastAsia="Times New Roman" w:cs="Arial"/>
                <w:color w:val="000000" w:themeColor="text1"/>
                <w:sz w:val="20"/>
                <w:szCs w:val="20"/>
              </w:rPr>
              <w:t>Trabajo de Investigación VI</w:t>
            </w:r>
          </w:p>
        </w:tc>
        <w:tc>
          <w:tcPr>
            <w:tcW w:w="786" w:type="pct"/>
            <w:tcBorders>
              <w:bottom w:val="single" w:sz="4" w:space="0" w:color="auto"/>
            </w:tcBorders>
            <w:vAlign w:val="center"/>
          </w:tcPr>
          <w:p w:rsidR="00E97C7A" w:rsidRPr="009947E5" w:rsidRDefault="00E97C7A" w:rsidP="00F16BB0">
            <w:pPr>
              <w:jc w:val="center"/>
              <w:rPr>
                <w:rFonts w:eastAsia="Times New Roman" w:cs="Arial"/>
                <w:color w:val="000000" w:themeColor="text1"/>
                <w:sz w:val="20"/>
                <w:szCs w:val="20"/>
              </w:rPr>
            </w:pPr>
            <w:r w:rsidRPr="009947E5">
              <w:rPr>
                <w:rFonts w:eastAsia="Times New Roman" w:cs="Arial"/>
                <w:color w:val="000000" w:themeColor="text1"/>
                <w:sz w:val="20"/>
                <w:szCs w:val="20"/>
              </w:rPr>
              <w:t>RN3-</w:t>
            </w:r>
            <w:r w:rsidR="006F7D78">
              <w:rPr>
                <w:rFonts w:eastAsia="Times New Roman" w:cs="Arial"/>
                <w:color w:val="000000" w:themeColor="text1"/>
                <w:sz w:val="20"/>
                <w:szCs w:val="20"/>
              </w:rPr>
              <w:t>06</w:t>
            </w:r>
          </w:p>
        </w:tc>
        <w:tc>
          <w:tcPr>
            <w:tcW w:w="781" w:type="pct"/>
            <w:tcBorders>
              <w:bottom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86" w:type="pct"/>
            <w:tcBorders>
              <w:bottom w:val="single" w:sz="4" w:space="0" w:color="auto"/>
            </w:tcBorders>
            <w:vAlign w:val="center"/>
          </w:tcPr>
          <w:p w:rsidR="00E97C7A" w:rsidRPr="00DA2199" w:rsidRDefault="00C859E5" w:rsidP="00C859E5">
            <w:pPr>
              <w:jc w:val="center"/>
              <w:rPr>
                <w:rFonts w:eastAsia="Times New Roman" w:cs="Arial"/>
                <w:color w:val="000000" w:themeColor="text1"/>
                <w:sz w:val="20"/>
                <w:szCs w:val="20"/>
              </w:rPr>
            </w:pPr>
            <w:r>
              <w:rPr>
                <w:rFonts w:eastAsia="Times New Roman" w:cs="Arial"/>
                <w:color w:val="000000" w:themeColor="text1"/>
                <w:sz w:val="20"/>
                <w:szCs w:val="20"/>
              </w:rPr>
              <w:t>224</w:t>
            </w:r>
          </w:p>
        </w:tc>
        <w:tc>
          <w:tcPr>
            <w:tcW w:w="711" w:type="pct"/>
            <w:tcBorders>
              <w:bottom w:val="single" w:sz="4" w:space="0" w:color="auto"/>
            </w:tcBorders>
            <w:vAlign w:val="center"/>
          </w:tcPr>
          <w:p w:rsidR="00E97C7A" w:rsidRPr="00DA2199" w:rsidRDefault="00E97C7A" w:rsidP="00F16BB0">
            <w:pPr>
              <w:spacing w:after="63"/>
              <w:jc w:val="center"/>
              <w:rPr>
                <w:rFonts w:eastAsia="Times New Roman" w:cs="Arial"/>
                <w:color w:val="000000" w:themeColor="text1"/>
                <w:sz w:val="20"/>
                <w:szCs w:val="20"/>
              </w:rPr>
            </w:pPr>
            <w:r w:rsidRPr="00DA2199">
              <w:rPr>
                <w:rFonts w:eastAsia="Times New Roman" w:cs="Arial"/>
                <w:color w:val="000000" w:themeColor="text1"/>
                <w:sz w:val="20"/>
                <w:szCs w:val="20"/>
              </w:rPr>
              <w:t>14</w:t>
            </w:r>
          </w:p>
        </w:tc>
      </w:tr>
      <w:tr w:rsidR="00E97C7A" w:rsidRPr="0073788C" w:rsidTr="00F16BB0">
        <w:tc>
          <w:tcPr>
            <w:tcW w:w="363" w:type="pct"/>
            <w:tcBorders>
              <w:right w:val="single" w:sz="4" w:space="0" w:color="auto"/>
            </w:tcBorders>
            <w:shd w:val="clear" w:color="auto" w:fill="D9D9D9" w:themeFill="background1" w:themeFillShade="D9"/>
          </w:tcPr>
          <w:p w:rsidR="00E97C7A" w:rsidRPr="0073788C" w:rsidRDefault="00E97C7A" w:rsidP="00F16BB0">
            <w:pPr>
              <w:spacing w:before="100" w:beforeAutospacing="1" w:after="100" w:afterAutospacing="1"/>
              <w:jc w:val="center"/>
              <w:rPr>
                <w:rFonts w:cs="Arial"/>
                <w:b/>
                <w:sz w:val="18"/>
                <w:szCs w:val="18"/>
              </w:rPr>
            </w:pPr>
          </w:p>
        </w:tc>
        <w:tc>
          <w:tcPr>
            <w:tcW w:w="1573"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E97C7A" w:rsidRPr="008D3CE3" w:rsidRDefault="00E97C7A" w:rsidP="00F16BB0">
            <w:pPr>
              <w:rPr>
                <w:rFonts w:cs="Arial"/>
                <w:b/>
                <w:sz w:val="18"/>
                <w:szCs w:val="18"/>
              </w:rPr>
            </w:pPr>
            <w:r w:rsidRPr="008D3CE3">
              <w:rPr>
                <w:rFonts w:cs="Arial"/>
                <w:b/>
                <w:sz w:val="18"/>
                <w:szCs w:val="18"/>
              </w:rPr>
              <w:t>SEPTIMO SEMESTRE</w:t>
            </w: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8D3CE3" w:rsidRDefault="00E97C7A" w:rsidP="00F16BB0">
            <w:pPr>
              <w:jc w:val="center"/>
              <w:rPr>
                <w:rFonts w:cs="Arial"/>
                <w:b/>
                <w:sz w:val="18"/>
                <w:szCs w:val="18"/>
              </w:rPr>
            </w:pPr>
          </w:p>
        </w:tc>
        <w:tc>
          <w:tcPr>
            <w:tcW w:w="781" w:type="pct"/>
            <w:tcBorders>
              <w:top w:val="single" w:sz="4" w:space="0" w:color="auto"/>
              <w:left w:val="nil"/>
              <w:bottom w:val="single" w:sz="4" w:space="0" w:color="auto"/>
              <w:right w:val="nil"/>
            </w:tcBorders>
            <w:shd w:val="clear" w:color="auto" w:fill="D9D9D9" w:themeFill="background1" w:themeFillShade="D9"/>
            <w:vAlign w:val="center"/>
          </w:tcPr>
          <w:p w:rsidR="00E97C7A" w:rsidRPr="008D3CE3" w:rsidRDefault="00E97C7A" w:rsidP="00F16BB0">
            <w:pPr>
              <w:jc w:val="center"/>
              <w:rPr>
                <w:rFonts w:cs="Arial"/>
                <w:b/>
                <w:sz w:val="18"/>
                <w:szCs w:val="18"/>
              </w:rPr>
            </w:pP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8D3CE3" w:rsidRDefault="00E97C7A" w:rsidP="00F16BB0">
            <w:pPr>
              <w:jc w:val="center"/>
              <w:rPr>
                <w:rFonts w:cs="Arial"/>
                <w:b/>
                <w:sz w:val="18"/>
                <w:szCs w:val="18"/>
              </w:rPr>
            </w:pP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7C7A" w:rsidRPr="00E83D58" w:rsidRDefault="00E97C7A" w:rsidP="00F16BB0">
            <w:pPr>
              <w:jc w:val="center"/>
              <w:rPr>
                <w:rFonts w:cs="Arial"/>
                <w:b/>
                <w:sz w:val="18"/>
                <w:szCs w:val="18"/>
                <w:highlight w:val="yellow"/>
              </w:rPr>
            </w:pP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VII</w:t>
            </w:r>
          </w:p>
        </w:tc>
        <w:tc>
          <w:tcPr>
            <w:tcW w:w="1573" w:type="pct"/>
            <w:tcBorders>
              <w:top w:val="single" w:sz="4" w:space="0" w:color="auto"/>
            </w:tcBorders>
            <w:vAlign w:val="center"/>
          </w:tcPr>
          <w:p w:rsidR="00E97C7A" w:rsidRPr="008D3CE3" w:rsidRDefault="00E97C7A" w:rsidP="00F16BB0">
            <w:pPr>
              <w:rPr>
                <w:rFonts w:eastAsia="Times New Roman" w:cs="Arial"/>
                <w:color w:val="000000" w:themeColor="text1"/>
                <w:sz w:val="20"/>
                <w:szCs w:val="20"/>
              </w:rPr>
            </w:pPr>
            <w:r w:rsidRPr="008D3CE3">
              <w:rPr>
                <w:rFonts w:eastAsia="Times New Roman" w:cs="Arial"/>
                <w:color w:val="000000" w:themeColor="text1"/>
                <w:sz w:val="20"/>
                <w:szCs w:val="20"/>
              </w:rPr>
              <w:t>Seminario de Investigación VII</w:t>
            </w:r>
          </w:p>
        </w:tc>
        <w:tc>
          <w:tcPr>
            <w:tcW w:w="786" w:type="pct"/>
            <w:tcBorders>
              <w:top w:val="single" w:sz="4" w:space="0" w:color="auto"/>
            </w:tcBorders>
            <w:vAlign w:val="center"/>
          </w:tcPr>
          <w:p w:rsidR="00E97C7A" w:rsidRPr="008D3CE3" w:rsidRDefault="00E97C7A" w:rsidP="00F16BB0">
            <w:pPr>
              <w:jc w:val="center"/>
              <w:rPr>
                <w:rFonts w:eastAsia="Times New Roman" w:cs="Arial"/>
                <w:color w:val="000000" w:themeColor="text1"/>
                <w:sz w:val="20"/>
                <w:szCs w:val="20"/>
              </w:rPr>
            </w:pPr>
            <w:r w:rsidRPr="008D3CE3">
              <w:rPr>
                <w:rFonts w:eastAsia="Times New Roman" w:cs="Arial"/>
                <w:color w:val="000000" w:themeColor="text1"/>
                <w:sz w:val="20"/>
                <w:szCs w:val="20"/>
              </w:rPr>
              <w:t>RN2-</w:t>
            </w:r>
            <w:r w:rsidR="006F7D78">
              <w:rPr>
                <w:rFonts w:eastAsia="Times New Roman" w:cs="Arial"/>
                <w:color w:val="000000" w:themeColor="text1"/>
                <w:sz w:val="20"/>
                <w:szCs w:val="20"/>
              </w:rPr>
              <w:t>07</w:t>
            </w:r>
          </w:p>
        </w:tc>
        <w:tc>
          <w:tcPr>
            <w:tcW w:w="781" w:type="pct"/>
            <w:tcBorders>
              <w:top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48</w:t>
            </w:r>
          </w:p>
        </w:tc>
        <w:tc>
          <w:tcPr>
            <w:tcW w:w="786" w:type="pct"/>
            <w:tcBorders>
              <w:top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11" w:type="pct"/>
            <w:tcBorders>
              <w:top w:val="single" w:sz="4" w:space="0" w:color="auto"/>
            </w:tcBorders>
            <w:vAlign w:val="center"/>
          </w:tcPr>
          <w:p w:rsidR="00E97C7A" w:rsidRPr="00DA2199" w:rsidRDefault="00E97C7A" w:rsidP="00F16BB0">
            <w:pPr>
              <w:spacing w:after="63"/>
              <w:jc w:val="center"/>
              <w:rPr>
                <w:rFonts w:eastAsia="Times New Roman" w:cs="Arial"/>
                <w:color w:val="000000" w:themeColor="text1"/>
                <w:sz w:val="20"/>
                <w:szCs w:val="20"/>
              </w:rPr>
            </w:pPr>
            <w:r w:rsidRPr="00DA2199">
              <w:rPr>
                <w:rFonts w:eastAsia="Times New Roman" w:cs="Arial"/>
                <w:color w:val="000000" w:themeColor="text1"/>
                <w:sz w:val="20"/>
                <w:szCs w:val="20"/>
              </w:rPr>
              <w:t>3</w:t>
            </w: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VII</w:t>
            </w:r>
          </w:p>
        </w:tc>
        <w:tc>
          <w:tcPr>
            <w:tcW w:w="1573" w:type="pct"/>
            <w:tcBorders>
              <w:bottom w:val="single" w:sz="4" w:space="0" w:color="auto"/>
            </w:tcBorders>
            <w:vAlign w:val="center"/>
          </w:tcPr>
          <w:p w:rsidR="00E97C7A" w:rsidRPr="008D3CE3" w:rsidRDefault="00E97C7A" w:rsidP="00F16BB0">
            <w:pPr>
              <w:rPr>
                <w:rFonts w:eastAsia="Times New Roman" w:cs="Arial"/>
                <w:color w:val="000000" w:themeColor="text1"/>
                <w:sz w:val="20"/>
                <w:szCs w:val="20"/>
              </w:rPr>
            </w:pPr>
            <w:r w:rsidRPr="008D3CE3">
              <w:rPr>
                <w:rFonts w:eastAsia="Times New Roman" w:cs="Arial"/>
                <w:color w:val="000000" w:themeColor="text1"/>
                <w:sz w:val="20"/>
                <w:szCs w:val="20"/>
              </w:rPr>
              <w:t>Trabajo de Investigación VII</w:t>
            </w:r>
          </w:p>
        </w:tc>
        <w:tc>
          <w:tcPr>
            <w:tcW w:w="786" w:type="pct"/>
            <w:tcBorders>
              <w:bottom w:val="single" w:sz="4" w:space="0" w:color="auto"/>
            </w:tcBorders>
            <w:vAlign w:val="center"/>
          </w:tcPr>
          <w:p w:rsidR="00E97C7A" w:rsidRPr="008D3CE3" w:rsidRDefault="00E97C7A" w:rsidP="00F16BB0">
            <w:pPr>
              <w:jc w:val="center"/>
              <w:rPr>
                <w:rFonts w:eastAsia="Times New Roman" w:cs="Arial"/>
                <w:color w:val="000000" w:themeColor="text1"/>
                <w:sz w:val="20"/>
                <w:szCs w:val="20"/>
              </w:rPr>
            </w:pPr>
            <w:r w:rsidRPr="008D3CE3">
              <w:rPr>
                <w:rFonts w:eastAsia="Times New Roman" w:cs="Arial"/>
                <w:color w:val="000000" w:themeColor="text1"/>
                <w:sz w:val="20"/>
                <w:szCs w:val="20"/>
              </w:rPr>
              <w:t>RN3-</w:t>
            </w:r>
            <w:r w:rsidR="006F7D78">
              <w:rPr>
                <w:rFonts w:eastAsia="Times New Roman" w:cs="Arial"/>
                <w:color w:val="000000" w:themeColor="text1"/>
                <w:sz w:val="20"/>
                <w:szCs w:val="20"/>
              </w:rPr>
              <w:t>07</w:t>
            </w:r>
          </w:p>
        </w:tc>
        <w:tc>
          <w:tcPr>
            <w:tcW w:w="781" w:type="pct"/>
            <w:tcBorders>
              <w:bottom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86" w:type="pct"/>
            <w:tcBorders>
              <w:bottom w:val="single" w:sz="4" w:space="0" w:color="auto"/>
            </w:tcBorders>
            <w:vAlign w:val="center"/>
          </w:tcPr>
          <w:p w:rsidR="00E97C7A" w:rsidRPr="00DA2199" w:rsidRDefault="00C859E5" w:rsidP="00C859E5">
            <w:pPr>
              <w:jc w:val="center"/>
              <w:rPr>
                <w:rFonts w:eastAsia="Times New Roman" w:cs="Arial"/>
                <w:color w:val="000000" w:themeColor="text1"/>
                <w:sz w:val="20"/>
                <w:szCs w:val="20"/>
              </w:rPr>
            </w:pPr>
            <w:r>
              <w:rPr>
                <w:rFonts w:eastAsia="Times New Roman" w:cs="Arial"/>
                <w:color w:val="000000" w:themeColor="text1"/>
                <w:sz w:val="20"/>
                <w:szCs w:val="20"/>
              </w:rPr>
              <w:t>224</w:t>
            </w:r>
          </w:p>
        </w:tc>
        <w:tc>
          <w:tcPr>
            <w:tcW w:w="711" w:type="pct"/>
            <w:tcBorders>
              <w:bottom w:val="single" w:sz="4" w:space="0" w:color="auto"/>
            </w:tcBorders>
            <w:vAlign w:val="center"/>
          </w:tcPr>
          <w:p w:rsidR="00E97C7A" w:rsidRPr="00DA2199" w:rsidRDefault="00E97C7A" w:rsidP="00F16BB0">
            <w:pPr>
              <w:spacing w:after="63"/>
              <w:jc w:val="center"/>
              <w:rPr>
                <w:rFonts w:eastAsia="Times New Roman" w:cs="Arial"/>
                <w:color w:val="000000" w:themeColor="text1"/>
                <w:sz w:val="20"/>
                <w:szCs w:val="20"/>
              </w:rPr>
            </w:pPr>
            <w:r w:rsidRPr="00DA2199">
              <w:rPr>
                <w:rFonts w:eastAsia="Times New Roman" w:cs="Arial"/>
                <w:color w:val="000000" w:themeColor="text1"/>
                <w:sz w:val="20"/>
                <w:szCs w:val="20"/>
              </w:rPr>
              <w:t>14</w:t>
            </w:r>
          </w:p>
        </w:tc>
      </w:tr>
      <w:tr w:rsidR="00E97C7A" w:rsidRPr="0073788C" w:rsidTr="00F16BB0">
        <w:tc>
          <w:tcPr>
            <w:tcW w:w="363" w:type="pct"/>
            <w:tcBorders>
              <w:right w:val="single" w:sz="4" w:space="0" w:color="auto"/>
            </w:tcBorders>
            <w:shd w:val="clear" w:color="auto" w:fill="D9D9D9" w:themeFill="background1" w:themeFillShade="D9"/>
          </w:tcPr>
          <w:p w:rsidR="00E97C7A" w:rsidRPr="0073788C" w:rsidRDefault="00E97C7A" w:rsidP="00F16BB0">
            <w:pPr>
              <w:spacing w:before="100" w:beforeAutospacing="1" w:after="100" w:afterAutospacing="1"/>
              <w:jc w:val="center"/>
              <w:rPr>
                <w:rFonts w:cs="Arial"/>
                <w:b/>
                <w:sz w:val="18"/>
                <w:szCs w:val="18"/>
              </w:rPr>
            </w:pPr>
          </w:p>
        </w:tc>
        <w:tc>
          <w:tcPr>
            <w:tcW w:w="1573"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E97C7A" w:rsidRPr="00F55944" w:rsidRDefault="00E97C7A" w:rsidP="00F16BB0">
            <w:pPr>
              <w:rPr>
                <w:rFonts w:cs="Arial"/>
                <w:b/>
                <w:sz w:val="18"/>
                <w:szCs w:val="18"/>
              </w:rPr>
            </w:pPr>
            <w:r w:rsidRPr="00F55944">
              <w:rPr>
                <w:rFonts w:cs="Arial"/>
                <w:b/>
                <w:sz w:val="18"/>
                <w:szCs w:val="18"/>
              </w:rPr>
              <w:t>OCTAVO SEMESTRE</w:t>
            </w: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F55944" w:rsidRDefault="00E97C7A" w:rsidP="00F16BB0">
            <w:pPr>
              <w:jc w:val="center"/>
              <w:rPr>
                <w:rFonts w:cs="Arial"/>
                <w:b/>
                <w:sz w:val="18"/>
                <w:szCs w:val="18"/>
              </w:rPr>
            </w:pPr>
          </w:p>
        </w:tc>
        <w:tc>
          <w:tcPr>
            <w:tcW w:w="781" w:type="pct"/>
            <w:tcBorders>
              <w:top w:val="single" w:sz="4" w:space="0" w:color="auto"/>
              <w:left w:val="nil"/>
              <w:bottom w:val="single" w:sz="4" w:space="0" w:color="auto"/>
              <w:right w:val="nil"/>
            </w:tcBorders>
            <w:shd w:val="clear" w:color="auto" w:fill="D9D9D9" w:themeFill="background1" w:themeFillShade="D9"/>
            <w:vAlign w:val="center"/>
          </w:tcPr>
          <w:p w:rsidR="00E97C7A" w:rsidRPr="00F55944" w:rsidRDefault="00E97C7A" w:rsidP="00F16BB0">
            <w:pPr>
              <w:jc w:val="center"/>
              <w:rPr>
                <w:rFonts w:cs="Arial"/>
                <w:b/>
                <w:sz w:val="18"/>
                <w:szCs w:val="18"/>
              </w:rPr>
            </w:pP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F55944" w:rsidRDefault="00E97C7A" w:rsidP="00F16BB0">
            <w:pPr>
              <w:jc w:val="center"/>
              <w:rPr>
                <w:rFonts w:cs="Arial"/>
                <w:b/>
                <w:sz w:val="18"/>
                <w:szCs w:val="18"/>
              </w:rPr>
            </w:pP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7C7A" w:rsidRPr="00E83D58" w:rsidRDefault="00E97C7A" w:rsidP="00F16BB0">
            <w:pPr>
              <w:jc w:val="center"/>
              <w:rPr>
                <w:rFonts w:cs="Arial"/>
                <w:b/>
                <w:sz w:val="18"/>
                <w:szCs w:val="18"/>
                <w:highlight w:val="yellow"/>
              </w:rPr>
            </w:pPr>
          </w:p>
        </w:tc>
      </w:tr>
      <w:tr w:rsidR="00E97C7A" w:rsidRPr="0073788C" w:rsidTr="00F16BB0">
        <w:trPr>
          <w:trHeight w:val="208"/>
        </w:trPr>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VIII</w:t>
            </w:r>
          </w:p>
        </w:tc>
        <w:tc>
          <w:tcPr>
            <w:tcW w:w="1573" w:type="pct"/>
            <w:tcBorders>
              <w:top w:val="single" w:sz="4" w:space="0" w:color="auto"/>
            </w:tcBorders>
            <w:vAlign w:val="center"/>
          </w:tcPr>
          <w:p w:rsidR="00E97C7A" w:rsidRPr="00F55944" w:rsidRDefault="00E97C7A" w:rsidP="00F16BB0">
            <w:pPr>
              <w:rPr>
                <w:rFonts w:eastAsia="Times New Roman" w:cs="Arial"/>
                <w:color w:val="000000" w:themeColor="text1"/>
                <w:sz w:val="20"/>
                <w:szCs w:val="20"/>
              </w:rPr>
            </w:pPr>
            <w:r w:rsidRPr="00F55944">
              <w:rPr>
                <w:rFonts w:eastAsia="Times New Roman" w:cs="Arial"/>
                <w:color w:val="000000" w:themeColor="text1"/>
                <w:sz w:val="20"/>
                <w:szCs w:val="20"/>
              </w:rPr>
              <w:t>Seminario de Investigación VIII</w:t>
            </w:r>
          </w:p>
        </w:tc>
        <w:tc>
          <w:tcPr>
            <w:tcW w:w="786" w:type="pct"/>
            <w:tcBorders>
              <w:top w:val="single" w:sz="4" w:space="0" w:color="auto"/>
            </w:tcBorders>
            <w:vAlign w:val="center"/>
          </w:tcPr>
          <w:p w:rsidR="00E97C7A" w:rsidRPr="00F55944" w:rsidRDefault="00E97C7A" w:rsidP="00F16BB0">
            <w:pPr>
              <w:jc w:val="center"/>
              <w:rPr>
                <w:rFonts w:eastAsia="Times New Roman" w:cs="Arial"/>
                <w:color w:val="000000" w:themeColor="text1"/>
                <w:sz w:val="20"/>
                <w:szCs w:val="20"/>
              </w:rPr>
            </w:pPr>
            <w:r w:rsidRPr="00F55944">
              <w:rPr>
                <w:rFonts w:eastAsia="Times New Roman" w:cs="Arial"/>
                <w:color w:val="000000" w:themeColor="text1"/>
                <w:sz w:val="20"/>
                <w:szCs w:val="20"/>
              </w:rPr>
              <w:t>RN2-</w:t>
            </w:r>
            <w:r w:rsidR="006F7D78">
              <w:rPr>
                <w:rFonts w:eastAsia="Times New Roman" w:cs="Arial"/>
                <w:color w:val="000000" w:themeColor="text1"/>
                <w:sz w:val="20"/>
                <w:szCs w:val="20"/>
              </w:rPr>
              <w:t>08</w:t>
            </w:r>
          </w:p>
        </w:tc>
        <w:tc>
          <w:tcPr>
            <w:tcW w:w="781" w:type="pct"/>
            <w:tcBorders>
              <w:top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48</w:t>
            </w:r>
          </w:p>
        </w:tc>
        <w:tc>
          <w:tcPr>
            <w:tcW w:w="786" w:type="pct"/>
            <w:tcBorders>
              <w:top w:val="single" w:sz="4" w:space="0" w:color="auto"/>
            </w:tcBorders>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11" w:type="pct"/>
            <w:tcBorders>
              <w:top w:val="single" w:sz="4" w:space="0" w:color="auto"/>
            </w:tcBorders>
            <w:vAlign w:val="center"/>
          </w:tcPr>
          <w:p w:rsidR="00E97C7A" w:rsidRPr="00DA2199" w:rsidRDefault="00E97C7A" w:rsidP="00F16BB0">
            <w:pPr>
              <w:spacing w:after="63"/>
              <w:jc w:val="center"/>
              <w:rPr>
                <w:rFonts w:eastAsia="Times New Roman" w:cs="Arial"/>
                <w:color w:val="000000" w:themeColor="text1"/>
                <w:sz w:val="20"/>
                <w:szCs w:val="20"/>
              </w:rPr>
            </w:pPr>
            <w:r w:rsidRPr="00DA2199">
              <w:rPr>
                <w:rFonts w:eastAsia="Times New Roman" w:cs="Arial"/>
                <w:color w:val="000000" w:themeColor="text1"/>
                <w:sz w:val="20"/>
                <w:szCs w:val="20"/>
              </w:rPr>
              <w:t>3</w:t>
            </w: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VIII</w:t>
            </w:r>
          </w:p>
        </w:tc>
        <w:tc>
          <w:tcPr>
            <w:tcW w:w="1573" w:type="pct"/>
            <w:vAlign w:val="center"/>
          </w:tcPr>
          <w:p w:rsidR="00E97C7A" w:rsidRPr="00F55944" w:rsidRDefault="00E97C7A" w:rsidP="00F16BB0">
            <w:pPr>
              <w:rPr>
                <w:rFonts w:eastAsia="Times New Roman" w:cs="Arial"/>
                <w:color w:val="000000" w:themeColor="text1"/>
                <w:sz w:val="20"/>
                <w:szCs w:val="20"/>
              </w:rPr>
            </w:pPr>
            <w:r w:rsidRPr="00F55944">
              <w:rPr>
                <w:rFonts w:eastAsia="Times New Roman" w:cs="Arial"/>
                <w:color w:val="000000" w:themeColor="text1"/>
                <w:sz w:val="20"/>
                <w:szCs w:val="20"/>
              </w:rPr>
              <w:t>Trabajo de Investigación VIII</w:t>
            </w:r>
          </w:p>
        </w:tc>
        <w:tc>
          <w:tcPr>
            <w:tcW w:w="786" w:type="pct"/>
            <w:vAlign w:val="center"/>
          </w:tcPr>
          <w:p w:rsidR="00E97C7A" w:rsidRPr="00F55944" w:rsidRDefault="00E97C7A" w:rsidP="00F16BB0">
            <w:pPr>
              <w:jc w:val="center"/>
              <w:rPr>
                <w:rFonts w:eastAsia="Times New Roman" w:cs="Arial"/>
                <w:color w:val="000000" w:themeColor="text1"/>
                <w:sz w:val="20"/>
                <w:szCs w:val="20"/>
              </w:rPr>
            </w:pPr>
            <w:r w:rsidRPr="00F55944">
              <w:rPr>
                <w:rFonts w:eastAsia="Times New Roman" w:cs="Arial"/>
                <w:color w:val="000000" w:themeColor="text1"/>
                <w:sz w:val="20"/>
                <w:szCs w:val="20"/>
              </w:rPr>
              <w:t>RN3-</w:t>
            </w:r>
            <w:r w:rsidR="006F7D78">
              <w:rPr>
                <w:rFonts w:eastAsia="Times New Roman" w:cs="Arial"/>
                <w:color w:val="000000" w:themeColor="text1"/>
                <w:sz w:val="20"/>
                <w:szCs w:val="20"/>
              </w:rPr>
              <w:t>08</w:t>
            </w:r>
          </w:p>
        </w:tc>
        <w:tc>
          <w:tcPr>
            <w:tcW w:w="781" w:type="pct"/>
            <w:vAlign w:val="center"/>
          </w:tcPr>
          <w:p w:rsidR="00E97C7A" w:rsidRPr="00DA2199" w:rsidRDefault="00E97C7A" w:rsidP="00F16BB0">
            <w:pPr>
              <w:jc w:val="center"/>
              <w:rPr>
                <w:rFonts w:eastAsia="Times New Roman" w:cs="Arial"/>
                <w:color w:val="000000" w:themeColor="text1"/>
                <w:sz w:val="20"/>
                <w:szCs w:val="20"/>
              </w:rPr>
            </w:pPr>
            <w:r w:rsidRPr="00DA2199">
              <w:rPr>
                <w:rFonts w:eastAsia="Times New Roman" w:cs="Arial"/>
                <w:color w:val="000000" w:themeColor="text1"/>
                <w:sz w:val="20"/>
                <w:szCs w:val="20"/>
              </w:rPr>
              <w:t>-</w:t>
            </w:r>
          </w:p>
        </w:tc>
        <w:tc>
          <w:tcPr>
            <w:tcW w:w="786" w:type="pct"/>
            <w:vAlign w:val="center"/>
          </w:tcPr>
          <w:p w:rsidR="00E97C7A" w:rsidRPr="00DA2199" w:rsidRDefault="00C859E5" w:rsidP="00C859E5">
            <w:pPr>
              <w:jc w:val="center"/>
              <w:rPr>
                <w:rFonts w:eastAsia="Times New Roman" w:cs="Arial"/>
                <w:color w:val="000000" w:themeColor="text1"/>
                <w:sz w:val="20"/>
                <w:szCs w:val="20"/>
              </w:rPr>
            </w:pPr>
            <w:r>
              <w:rPr>
                <w:rFonts w:eastAsia="Times New Roman" w:cs="Arial"/>
                <w:color w:val="000000" w:themeColor="text1"/>
                <w:sz w:val="20"/>
                <w:szCs w:val="20"/>
              </w:rPr>
              <w:t>224</w:t>
            </w:r>
          </w:p>
        </w:tc>
        <w:tc>
          <w:tcPr>
            <w:tcW w:w="711" w:type="pct"/>
            <w:vAlign w:val="center"/>
          </w:tcPr>
          <w:p w:rsidR="00E97C7A" w:rsidRPr="00DA2199" w:rsidRDefault="00E97C7A" w:rsidP="00F16BB0">
            <w:pPr>
              <w:spacing w:after="63"/>
              <w:jc w:val="center"/>
              <w:rPr>
                <w:rFonts w:eastAsia="Times New Roman" w:cs="Arial"/>
                <w:color w:val="000000" w:themeColor="text1"/>
                <w:sz w:val="20"/>
                <w:szCs w:val="20"/>
              </w:rPr>
            </w:pPr>
            <w:r w:rsidRPr="00DA2199">
              <w:rPr>
                <w:rFonts w:eastAsia="Times New Roman" w:cs="Arial"/>
                <w:color w:val="000000" w:themeColor="text1"/>
                <w:sz w:val="20"/>
                <w:szCs w:val="20"/>
              </w:rPr>
              <w:t>14</w:t>
            </w:r>
          </w:p>
        </w:tc>
      </w:tr>
      <w:tr w:rsidR="00E97C7A" w:rsidRPr="0073788C" w:rsidTr="00F16BB0">
        <w:tc>
          <w:tcPr>
            <w:tcW w:w="363" w:type="pct"/>
            <w:shd w:val="clear" w:color="auto" w:fill="D9D9D9" w:themeFill="background1" w:themeFillShade="D9"/>
          </w:tcPr>
          <w:p w:rsidR="00E97C7A" w:rsidRPr="0073788C" w:rsidRDefault="00E97C7A" w:rsidP="00F16BB0">
            <w:pPr>
              <w:spacing w:before="100" w:beforeAutospacing="1" w:after="100" w:afterAutospacing="1"/>
              <w:jc w:val="center"/>
              <w:rPr>
                <w:rFonts w:cs="Arial"/>
                <w:b/>
                <w:sz w:val="18"/>
                <w:szCs w:val="18"/>
              </w:rPr>
            </w:pPr>
          </w:p>
        </w:tc>
        <w:tc>
          <w:tcPr>
            <w:tcW w:w="1573" w:type="pct"/>
            <w:shd w:val="clear" w:color="auto" w:fill="D9D9D9" w:themeFill="background1" w:themeFillShade="D9"/>
            <w:vAlign w:val="center"/>
          </w:tcPr>
          <w:p w:rsidR="00E97C7A" w:rsidRPr="00496779" w:rsidRDefault="00E97C7A" w:rsidP="00F16BB0">
            <w:pPr>
              <w:rPr>
                <w:rFonts w:cs="Arial"/>
                <w:b/>
                <w:sz w:val="18"/>
                <w:szCs w:val="18"/>
              </w:rPr>
            </w:pPr>
            <w:r>
              <w:rPr>
                <w:rFonts w:cs="Arial"/>
                <w:b/>
                <w:sz w:val="18"/>
                <w:szCs w:val="18"/>
              </w:rPr>
              <w:t>NOVENO SEMESTRE</w:t>
            </w:r>
          </w:p>
        </w:tc>
        <w:tc>
          <w:tcPr>
            <w:tcW w:w="786" w:type="pct"/>
            <w:shd w:val="clear" w:color="auto" w:fill="D9D9D9" w:themeFill="background1" w:themeFillShade="D9"/>
            <w:vAlign w:val="center"/>
          </w:tcPr>
          <w:p w:rsidR="00E97C7A" w:rsidRPr="00496779" w:rsidRDefault="00E97C7A" w:rsidP="00F16BB0">
            <w:pPr>
              <w:jc w:val="center"/>
              <w:rPr>
                <w:rFonts w:cs="Arial"/>
                <w:b/>
                <w:sz w:val="18"/>
                <w:szCs w:val="18"/>
              </w:rPr>
            </w:pPr>
          </w:p>
        </w:tc>
        <w:tc>
          <w:tcPr>
            <w:tcW w:w="781" w:type="pct"/>
            <w:shd w:val="clear" w:color="auto" w:fill="D9D9D9" w:themeFill="background1" w:themeFillShade="D9"/>
            <w:vAlign w:val="center"/>
          </w:tcPr>
          <w:p w:rsidR="00E97C7A" w:rsidRPr="00496779" w:rsidRDefault="00E97C7A" w:rsidP="00F16BB0">
            <w:pPr>
              <w:jc w:val="center"/>
              <w:rPr>
                <w:rFonts w:cs="Arial"/>
                <w:b/>
                <w:sz w:val="18"/>
                <w:szCs w:val="18"/>
              </w:rPr>
            </w:pPr>
          </w:p>
        </w:tc>
        <w:tc>
          <w:tcPr>
            <w:tcW w:w="786" w:type="pct"/>
            <w:shd w:val="clear" w:color="auto" w:fill="D9D9D9" w:themeFill="background1" w:themeFillShade="D9"/>
            <w:vAlign w:val="center"/>
          </w:tcPr>
          <w:p w:rsidR="00E97C7A" w:rsidRPr="00496779" w:rsidRDefault="00E97C7A" w:rsidP="00F16BB0">
            <w:pPr>
              <w:jc w:val="center"/>
              <w:rPr>
                <w:rFonts w:cs="Arial"/>
                <w:b/>
                <w:sz w:val="18"/>
                <w:szCs w:val="18"/>
              </w:rPr>
            </w:pPr>
          </w:p>
        </w:tc>
        <w:tc>
          <w:tcPr>
            <w:tcW w:w="711" w:type="pct"/>
            <w:shd w:val="clear" w:color="auto" w:fill="D9D9D9" w:themeFill="background1" w:themeFillShade="D9"/>
            <w:vAlign w:val="center"/>
          </w:tcPr>
          <w:p w:rsidR="00E97C7A" w:rsidRPr="00496779" w:rsidRDefault="00E97C7A" w:rsidP="00F16BB0">
            <w:pPr>
              <w:jc w:val="center"/>
              <w:rPr>
                <w:rFonts w:cs="Arial"/>
                <w:b/>
                <w:sz w:val="18"/>
                <w:szCs w:val="18"/>
              </w:rPr>
            </w:pP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IX</w:t>
            </w:r>
          </w:p>
        </w:tc>
        <w:tc>
          <w:tcPr>
            <w:tcW w:w="1573" w:type="pct"/>
            <w:tcBorders>
              <w:bottom w:val="single" w:sz="4" w:space="0" w:color="auto"/>
            </w:tcBorders>
            <w:vAlign w:val="center"/>
          </w:tcPr>
          <w:p w:rsidR="00E97C7A" w:rsidRPr="00496779" w:rsidRDefault="00E97C7A" w:rsidP="00F16BB0">
            <w:pPr>
              <w:rPr>
                <w:rFonts w:eastAsia="Times New Roman" w:cs="Arial"/>
                <w:color w:val="000000" w:themeColor="text1"/>
                <w:sz w:val="20"/>
                <w:szCs w:val="20"/>
              </w:rPr>
            </w:pPr>
            <w:r w:rsidRPr="00496779">
              <w:rPr>
                <w:rFonts w:eastAsia="Times New Roman" w:cs="Arial"/>
                <w:color w:val="000000" w:themeColor="text1"/>
                <w:sz w:val="20"/>
                <w:szCs w:val="20"/>
              </w:rPr>
              <w:t>Tesis I</w:t>
            </w:r>
          </w:p>
        </w:tc>
        <w:tc>
          <w:tcPr>
            <w:tcW w:w="786" w:type="pct"/>
            <w:tcBorders>
              <w:bottom w:val="single" w:sz="4" w:space="0" w:color="auto"/>
            </w:tcBorders>
            <w:vAlign w:val="center"/>
          </w:tcPr>
          <w:p w:rsidR="00E97C7A" w:rsidRPr="00496779" w:rsidRDefault="00E97C7A" w:rsidP="00F16BB0">
            <w:pPr>
              <w:jc w:val="center"/>
              <w:rPr>
                <w:rFonts w:eastAsia="Times New Roman" w:cs="Arial"/>
                <w:color w:val="000000" w:themeColor="text1"/>
                <w:sz w:val="20"/>
                <w:szCs w:val="20"/>
              </w:rPr>
            </w:pPr>
            <w:r w:rsidRPr="00496779">
              <w:rPr>
                <w:rFonts w:eastAsia="Times New Roman" w:cs="Arial"/>
                <w:color w:val="000000" w:themeColor="text1"/>
                <w:sz w:val="20"/>
                <w:szCs w:val="20"/>
              </w:rPr>
              <w:t>RN3-</w:t>
            </w:r>
            <w:r w:rsidR="00341965">
              <w:rPr>
                <w:rFonts w:eastAsia="Times New Roman" w:cs="Arial"/>
                <w:color w:val="000000" w:themeColor="text1"/>
                <w:sz w:val="20"/>
                <w:szCs w:val="20"/>
              </w:rPr>
              <w:t>15</w:t>
            </w:r>
          </w:p>
        </w:tc>
        <w:tc>
          <w:tcPr>
            <w:tcW w:w="781" w:type="pct"/>
            <w:tcBorders>
              <w:bottom w:val="single" w:sz="4" w:space="0" w:color="auto"/>
            </w:tcBorders>
            <w:vAlign w:val="center"/>
          </w:tcPr>
          <w:p w:rsidR="00E97C7A" w:rsidRPr="00496779" w:rsidRDefault="00E97C7A" w:rsidP="00F16BB0">
            <w:pPr>
              <w:jc w:val="center"/>
              <w:rPr>
                <w:rFonts w:eastAsia="Times New Roman" w:cs="Arial"/>
                <w:color w:val="000000" w:themeColor="text1"/>
                <w:sz w:val="20"/>
                <w:szCs w:val="20"/>
              </w:rPr>
            </w:pPr>
            <w:r w:rsidRPr="00496779">
              <w:rPr>
                <w:rFonts w:eastAsia="Times New Roman" w:cs="Arial"/>
                <w:color w:val="000000" w:themeColor="text1"/>
                <w:sz w:val="20"/>
                <w:szCs w:val="20"/>
              </w:rPr>
              <w:t>-</w:t>
            </w:r>
          </w:p>
        </w:tc>
        <w:tc>
          <w:tcPr>
            <w:tcW w:w="786" w:type="pct"/>
            <w:tcBorders>
              <w:bottom w:val="single" w:sz="4" w:space="0" w:color="auto"/>
            </w:tcBorders>
            <w:vAlign w:val="center"/>
          </w:tcPr>
          <w:p w:rsidR="00E97C7A" w:rsidRPr="00496779" w:rsidRDefault="00C859E5" w:rsidP="00C859E5">
            <w:pPr>
              <w:jc w:val="center"/>
              <w:rPr>
                <w:rFonts w:eastAsia="Times New Roman" w:cs="Arial"/>
                <w:color w:val="000000" w:themeColor="text1"/>
                <w:sz w:val="20"/>
                <w:szCs w:val="20"/>
              </w:rPr>
            </w:pPr>
            <w:r>
              <w:rPr>
                <w:rFonts w:eastAsia="Times New Roman" w:cs="Arial"/>
                <w:color w:val="000000" w:themeColor="text1"/>
                <w:sz w:val="20"/>
                <w:szCs w:val="20"/>
              </w:rPr>
              <w:t>192</w:t>
            </w:r>
          </w:p>
        </w:tc>
        <w:tc>
          <w:tcPr>
            <w:tcW w:w="711" w:type="pct"/>
            <w:tcBorders>
              <w:bottom w:val="single" w:sz="4" w:space="0" w:color="auto"/>
            </w:tcBorders>
            <w:vAlign w:val="center"/>
          </w:tcPr>
          <w:p w:rsidR="00E97C7A" w:rsidRPr="00496779" w:rsidRDefault="00E97C7A" w:rsidP="00F16BB0">
            <w:pPr>
              <w:spacing w:after="63"/>
              <w:jc w:val="center"/>
              <w:rPr>
                <w:rFonts w:eastAsia="Times New Roman" w:cs="Arial"/>
                <w:color w:val="000000" w:themeColor="text1"/>
                <w:sz w:val="20"/>
                <w:szCs w:val="20"/>
              </w:rPr>
            </w:pPr>
            <w:r w:rsidRPr="00496779">
              <w:rPr>
                <w:rFonts w:eastAsia="Times New Roman" w:cs="Arial"/>
                <w:color w:val="000000" w:themeColor="text1"/>
                <w:sz w:val="20"/>
                <w:szCs w:val="20"/>
              </w:rPr>
              <w:t>12</w:t>
            </w:r>
          </w:p>
        </w:tc>
      </w:tr>
      <w:tr w:rsidR="00E97C7A" w:rsidRPr="0073788C" w:rsidTr="00F16BB0">
        <w:tc>
          <w:tcPr>
            <w:tcW w:w="363" w:type="pct"/>
            <w:tcBorders>
              <w:right w:val="single" w:sz="4" w:space="0" w:color="auto"/>
            </w:tcBorders>
            <w:shd w:val="clear" w:color="auto" w:fill="D9D9D9" w:themeFill="background1" w:themeFillShade="D9"/>
          </w:tcPr>
          <w:p w:rsidR="00E97C7A" w:rsidRPr="0073788C" w:rsidRDefault="00E97C7A" w:rsidP="00F16BB0">
            <w:pPr>
              <w:spacing w:before="100" w:beforeAutospacing="1" w:after="100" w:afterAutospacing="1"/>
              <w:jc w:val="center"/>
              <w:rPr>
                <w:rFonts w:cs="Arial"/>
                <w:b/>
                <w:sz w:val="18"/>
                <w:szCs w:val="18"/>
              </w:rPr>
            </w:pPr>
          </w:p>
        </w:tc>
        <w:tc>
          <w:tcPr>
            <w:tcW w:w="1573"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E97C7A" w:rsidRPr="00496779" w:rsidRDefault="00E97C7A" w:rsidP="00F16BB0">
            <w:pPr>
              <w:rPr>
                <w:rFonts w:cs="Arial"/>
                <w:b/>
                <w:sz w:val="18"/>
                <w:szCs w:val="18"/>
              </w:rPr>
            </w:pPr>
            <w:r>
              <w:rPr>
                <w:rFonts w:cs="Arial"/>
                <w:b/>
                <w:sz w:val="18"/>
                <w:szCs w:val="18"/>
              </w:rPr>
              <w:t>DECIMO SEMESTRE</w:t>
            </w: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496779" w:rsidRDefault="00E97C7A" w:rsidP="00F16BB0">
            <w:pPr>
              <w:jc w:val="center"/>
              <w:rPr>
                <w:rFonts w:cs="Arial"/>
                <w:b/>
                <w:sz w:val="18"/>
                <w:szCs w:val="18"/>
              </w:rPr>
            </w:pPr>
          </w:p>
        </w:tc>
        <w:tc>
          <w:tcPr>
            <w:tcW w:w="781" w:type="pct"/>
            <w:tcBorders>
              <w:top w:val="single" w:sz="4" w:space="0" w:color="auto"/>
              <w:left w:val="nil"/>
              <w:bottom w:val="single" w:sz="4" w:space="0" w:color="auto"/>
              <w:right w:val="nil"/>
            </w:tcBorders>
            <w:shd w:val="clear" w:color="auto" w:fill="D9D9D9" w:themeFill="background1" w:themeFillShade="D9"/>
            <w:vAlign w:val="center"/>
          </w:tcPr>
          <w:p w:rsidR="00E97C7A" w:rsidRPr="00496779" w:rsidRDefault="00E97C7A" w:rsidP="00F16BB0">
            <w:pPr>
              <w:jc w:val="center"/>
              <w:rPr>
                <w:rFonts w:cs="Arial"/>
                <w:b/>
                <w:sz w:val="18"/>
                <w:szCs w:val="18"/>
              </w:rPr>
            </w:pPr>
          </w:p>
        </w:tc>
        <w:tc>
          <w:tcPr>
            <w:tcW w:w="786" w:type="pct"/>
            <w:tcBorders>
              <w:top w:val="single" w:sz="4" w:space="0" w:color="auto"/>
              <w:left w:val="nil"/>
              <w:bottom w:val="single" w:sz="4" w:space="0" w:color="auto"/>
              <w:right w:val="nil"/>
            </w:tcBorders>
            <w:shd w:val="clear" w:color="auto" w:fill="D9D9D9" w:themeFill="background1" w:themeFillShade="D9"/>
            <w:vAlign w:val="center"/>
          </w:tcPr>
          <w:p w:rsidR="00E97C7A" w:rsidRPr="00496779" w:rsidRDefault="00E97C7A" w:rsidP="00F16BB0">
            <w:pPr>
              <w:jc w:val="center"/>
              <w:rPr>
                <w:rFonts w:cs="Arial"/>
                <w:b/>
                <w:sz w:val="18"/>
                <w:szCs w:val="18"/>
              </w:rPr>
            </w:pP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7C7A" w:rsidRPr="00496779" w:rsidRDefault="00E97C7A" w:rsidP="00F16BB0">
            <w:pPr>
              <w:jc w:val="center"/>
              <w:rPr>
                <w:rFonts w:cs="Arial"/>
                <w:b/>
                <w:sz w:val="18"/>
                <w:szCs w:val="18"/>
              </w:rPr>
            </w:pPr>
          </w:p>
        </w:tc>
      </w:tr>
      <w:tr w:rsidR="00E97C7A" w:rsidRPr="0073788C" w:rsidTr="00F16BB0">
        <w:tc>
          <w:tcPr>
            <w:tcW w:w="363" w:type="pct"/>
          </w:tcPr>
          <w:p w:rsidR="00E97C7A" w:rsidRPr="0073788C" w:rsidRDefault="00E97C7A" w:rsidP="00F16BB0">
            <w:pPr>
              <w:spacing w:before="100" w:beforeAutospacing="1" w:after="100" w:afterAutospacing="1"/>
              <w:jc w:val="center"/>
              <w:rPr>
                <w:rFonts w:cs="Arial"/>
                <w:b/>
                <w:sz w:val="18"/>
                <w:szCs w:val="18"/>
              </w:rPr>
            </w:pPr>
            <w:r>
              <w:rPr>
                <w:rFonts w:cs="Arial"/>
                <w:b/>
                <w:sz w:val="18"/>
                <w:szCs w:val="18"/>
              </w:rPr>
              <w:t>X</w:t>
            </w:r>
          </w:p>
        </w:tc>
        <w:tc>
          <w:tcPr>
            <w:tcW w:w="1573" w:type="pct"/>
            <w:tcBorders>
              <w:top w:val="single" w:sz="4" w:space="0" w:color="auto"/>
            </w:tcBorders>
            <w:vAlign w:val="center"/>
          </w:tcPr>
          <w:p w:rsidR="00E97C7A" w:rsidRPr="00496779" w:rsidRDefault="00E97C7A" w:rsidP="00F16BB0">
            <w:pPr>
              <w:rPr>
                <w:rFonts w:eastAsia="Times New Roman" w:cs="Arial"/>
                <w:color w:val="000000" w:themeColor="text1"/>
                <w:sz w:val="20"/>
                <w:szCs w:val="20"/>
              </w:rPr>
            </w:pPr>
            <w:r w:rsidRPr="00496779">
              <w:rPr>
                <w:rFonts w:eastAsia="Times New Roman" w:cs="Arial"/>
                <w:color w:val="000000" w:themeColor="text1"/>
                <w:sz w:val="20"/>
                <w:szCs w:val="20"/>
              </w:rPr>
              <w:t>Tesis II</w:t>
            </w:r>
          </w:p>
        </w:tc>
        <w:tc>
          <w:tcPr>
            <w:tcW w:w="786" w:type="pct"/>
            <w:tcBorders>
              <w:top w:val="single" w:sz="4" w:space="0" w:color="auto"/>
            </w:tcBorders>
            <w:vAlign w:val="center"/>
          </w:tcPr>
          <w:p w:rsidR="00E97C7A" w:rsidRPr="00496779" w:rsidRDefault="00E97C7A" w:rsidP="00F16BB0">
            <w:pPr>
              <w:jc w:val="center"/>
              <w:rPr>
                <w:rFonts w:eastAsia="Times New Roman" w:cs="Arial"/>
                <w:color w:val="000000" w:themeColor="text1"/>
                <w:sz w:val="20"/>
                <w:szCs w:val="20"/>
              </w:rPr>
            </w:pPr>
            <w:r w:rsidRPr="00496779">
              <w:rPr>
                <w:rFonts w:eastAsia="Times New Roman" w:cs="Arial"/>
                <w:color w:val="000000" w:themeColor="text1"/>
                <w:sz w:val="20"/>
                <w:szCs w:val="20"/>
              </w:rPr>
              <w:t>RN3-</w:t>
            </w:r>
            <w:r w:rsidR="006F7D78">
              <w:rPr>
                <w:rFonts w:eastAsia="Times New Roman" w:cs="Arial"/>
                <w:color w:val="000000" w:themeColor="text1"/>
                <w:sz w:val="20"/>
                <w:szCs w:val="20"/>
              </w:rPr>
              <w:t>1</w:t>
            </w:r>
            <w:r w:rsidR="00341965">
              <w:rPr>
                <w:rFonts w:eastAsia="Times New Roman" w:cs="Arial"/>
                <w:color w:val="000000" w:themeColor="text1"/>
                <w:sz w:val="20"/>
                <w:szCs w:val="20"/>
              </w:rPr>
              <w:t>6</w:t>
            </w:r>
          </w:p>
        </w:tc>
        <w:tc>
          <w:tcPr>
            <w:tcW w:w="781" w:type="pct"/>
            <w:tcBorders>
              <w:top w:val="single" w:sz="4" w:space="0" w:color="auto"/>
            </w:tcBorders>
            <w:vAlign w:val="center"/>
          </w:tcPr>
          <w:p w:rsidR="00E97C7A" w:rsidRPr="00496779" w:rsidRDefault="00E97C7A" w:rsidP="00F16BB0">
            <w:pPr>
              <w:jc w:val="center"/>
              <w:rPr>
                <w:rFonts w:eastAsia="Times New Roman" w:cs="Arial"/>
                <w:color w:val="000000" w:themeColor="text1"/>
                <w:sz w:val="20"/>
                <w:szCs w:val="20"/>
              </w:rPr>
            </w:pPr>
            <w:r w:rsidRPr="00496779">
              <w:rPr>
                <w:rFonts w:eastAsia="Times New Roman" w:cs="Arial"/>
                <w:color w:val="000000" w:themeColor="text1"/>
                <w:sz w:val="20"/>
                <w:szCs w:val="20"/>
              </w:rPr>
              <w:t>-</w:t>
            </w:r>
          </w:p>
        </w:tc>
        <w:tc>
          <w:tcPr>
            <w:tcW w:w="786" w:type="pct"/>
            <w:tcBorders>
              <w:top w:val="single" w:sz="4" w:space="0" w:color="auto"/>
            </w:tcBorders>
            <w:vAlign w:val="center"/>
          </w:tcPr>
          <w:p w:rsidR="00E97C7A" w:rsidRPr="00496779" w:rsidRDefault="00C859E5" w:rsidP="00C859E5">
            <w:pPr>
              <w:jc w:val="center"/>
              <w:rPr>
                <w:rFonts w:eastAsia="Times New Roman" w:cs="Arial"/>
                <w:color w:val="000000" w:themeColor="text1"/>
                <w:sz w:val="20"/>
                <w:szCs w:val="20"/>
              </w:rPr>
            </w:pPr>
            <w:r>
              <w:rPr>
                <w:rFonts w:eastAsia="Times New Roman" w:cs="Arial"/>
                <w:color w:val="000000" w:themeColor="text1"/>
                <w:sz w:val="20"/>
                <w:szCs w:val="20"/>
              </w:rPr>
              <w:t>192</w:t>
            </w:r>
          </w:p>
        </w:tc>
        <w:tc>
          <w:tcPr>
            <w:tcW w:w="711" w:type="pct"/>
            <w:tcBorders>
              <w:top w:val="single" w:sz="4" w:space="0" w:color="auto"/>
            </w:tcBorders>
            <w:vAlign w:val="center"/>
          </w:tcPr>
          <w:p w:rsidR="00E97C7A" w:rsidRPr="00496779" w:rsidRDefault="00E97C7A" w:rsidP="00F16BB0">
            <w:pPr>
              <w:spacing w:after="63"/>
              <w:jc w:val="center"/>
              <w:rPr>
                <w:rFonts w:eastAsia="Times New Roman" w:cs="Arial"/>
                <w:color w:val="000000" w:themeColor="text1"/>
                <w:sz w:val="20"/>
                <w:szCs w:val="20"/>
              </w:rPr>
            </w:pPr>
            <w:r w:rsidRPr="00496779">
              <w:rPr>
                <w:rFonts w:eastAsia="Times New Roman" w:cs="Arial"/>
                <w:color w:val="000000" w:themeColor="text1"/>
                <w:sz w:val="20"/>
                <w:szCs w:val="20"/>
              </w:rPr>
              <w:t>12</w:t>
            </w:r>
          </w:p>
        </w:tc>
      </w:tr>
      <w:tr w:rsidR="00E97C7A" w:rsidRPr="0073788C" w:rsidTr="00F16BB0">
        <w:tc>
          <w:tcPr>
            <w:tcW w:w="363" w:type="pct"/>
            <w:shd w:val="clear" w:color="auto" w:fill="D9D9D9" w:themeFill="background1" w:themeFillShade="D9"/>
          </w:tcPr>
          <w:p w:rsidR="00E97C7A" w:rsidRPr="0073788C" w:rsidRDefault="00E97C7A" w:rsidP="00F16BB0">
            <w:pPr>
              <w:spacing w:before="100" w:beforeAutospacing="1" w:after="100" w:afterAutospacing="1"/>
              <w:jc w:val="center"/>
              <w:rPr>
                <w:rFonts w:cs="Arial"/>
                <w:b/>
                <w:sz w:val="18"/>
                <w:szCs w:val="18"/>
              </w:rPr>
            </w:pPr>
          </w:p>
        </w:tc>
        <w:tc>
          <w:tcPr>
            <w:tcW w:w="1573" w:type="pct"/>
            <w:shd w:val="clear" w:color="auto" w:fill="D9D9D9" w:themeFill="background1" w:themeFillShade="D9"/>
            <w:vAlign w:val="center"/>
          </w:tcPr>
          <w:p w:rsidR="00E97C7A" w:rsidRPr="007C50B1" w:rsidRDefault="00E97C7A" w:rsidP="00F16BB0">
            <w:pPr>
              <w:rPr>
                <w:rFonts w:cs="Arial"/>
                <w:b/>
                <w:sz w:val="20"/>
                <w:szCs w:val="20"/>
              </w:rPr>
            </w:pPr>
            <w:r w:rsidRPr="007C50B1">
              <w:rPr>
                <w:rFonts w:cs="Arial"/>
                <w:b/>
                <w:sz w:val="20"/>
                <w:szCs w:val="20"/>
              </w:rPr>
              <w:t>TOTALES</w:t>
            </w:r>
          </w:p>
        </w:tc>
        <w:tc>
          <w:tcPr>
            <w:tcW w:w="786" w:type="pct"/>
            <w:shd w:val="clear" w:color="auto" w:fill="D9D9D9" w:themeFill="background1" w:themeFillShade="D9"/>
            <w:vAlign w:val="center"/>
          </w:tcPr>
          <w:p w:rsidR="00E97C7A" w:rsidRPr="007C50B1" w:rsidRDefault="00E97C7A" w:rsidP="00F16BB0">
            <w:pPr>
              <w:jc w:val="center"/>
              <w:rPr>
                <w:rFonts w:cs="Arial"/>
                <w:b/>
                <w:sz w:val="18"/>
                <w:szCs w:val="18"/>
              </w:rPr>
            </w:pPr>
          </w:p>
        </w:tc>
        <w:tc>
          <w:tcPr>
            <w:tcW w:w="781" w:type="pct"/>
            <w:shd w:val="clear" w:color="auto" w:fill="D9D9D9" w:themeFill="background1" w:themeFillShade="D9"/>
            <w:vAlign w:val="center"/>
          </w:tcPr>
          <w:p w:rsidR="00E97C7A" w:rsidRPr="00920652" w:rsidRDefault="000F61DF" w:rsidP="00F16BB0">
            <w:pPr>
              <w:jc w:val="center"/>
              <w:rPr>
                <w:rFonts w:cs="Arial"/>
                <w:b/>
                <w:sz w:val="18"/>
                <w:szCs w:val="18"/>
              </w:rPr>
            </w:pPr>
            <w:r>
              <w:rPr>
                <w:rFonts w:cs="Arial"/>
                <w:b/>
                <w:sz w:val="18"/>
                <w:szCs w:val="18"/>
              </w:rPr>
              <w:t>672</w:t>
            </w:r>
          </w:p>
        </w:tc>
        <w:tc>
          <w:tcPr>
            <w:tcW w:w="786" w:type="pct"/>
            <w:shd w:val="clear" w:color="auto" w:fill="D9D9D9" w:themeFill="background1" w:themeFillShade="D9"/>
            <w:vAlign w:val="center"/>
          </w:tcPr>
          <w:p w:rsidR="00E97C7A" w:rsidRPr="007C50B1" w:rsidRDefault="00B92720" w:rsidP="00464DFF">
            <w:pPr>
              <w:jc w:val="center"/>
              <w:rPr>
                <w:rFonts w:cs="Arial"/>
                <w:b/>
                <w:sz w:val="18"/>
                <w:szCs w:val="18"/>
              </w:rPr>
            </w:pPr>
            <w:r w:rsidRPr="00280186">
              <w:rPr>
                <w:rFonts w:cs="Arial"/>
                <w:b/>
                <w:sz w:val="18"/>
                <w:szCs w:val="18"/>
              </w:rPr>
              <w:t>2176</w:t>
            </w:r>
          </w:p>
        </w:tc>
        <w:tc>
          <w:tcPr>
            <w:tcW w:w="711" w:type="pct"/>
            <w:shd w:val="clear" w:color="auto" w:fill="D9D9D9" w:themeFill="background1" w:themeFillShade="D9"/>
            <w:vAlign w:val="center"/>
          </w:tcPr>
          <w:p w:rsidR="00E97C7A" w:rsidRPr="007C50B1" w:rsidRDefault="000F61DF" w:rsidP="00F16BB0">
            <w:pPr>
              <w:jc w:val="center"/>
              <w:rPr>
                <w:rFonts w:cs="Arial"/>
                <w:b/>
                <w:sz w:val="18"/>
                <w:szCs w:val="18"/>
              </w:rPr>
            </w:pPr>
            <w:r>
              <w:rPr>
                <w:rFonts w:cs="Arial"/>
                <w:b/>
                <w:sz w:val="18"/>
                <w:szCs w:val="18"/>
              </w:rPr>
              <w:t>178</w:t>
            </w:r>
          </w:p>
        </w:tc>
      </w:tr>
    </w:tbl>
    <w:p w:rsidR="00E97C7A" w:rsidRDefault="00E97C7A" w:rsidP="00E97C7A">
      <w:pPr>
        <w:spacing w:after="0" w:line="240" w:lineRule="auto"/>
        <w:rPr>
          <w:rFonts w:ascii="Arial" w:eastAsia="Times New Roman" w:hAnsi="Arial" w:cs="Arial"/>
          <w:color w:val="000000"/>
          <w:sz w:val="24"/>
          <w:szCs w:val="24"/>
        </w:rPr>
      </w:pPr>
    </w:p>
    <w:p w:rsidR="00E97C7A" w:rsidRDefault="00E97C7A" w:rsidP="00E97C7A">
      <w:pPr>
        <w:spacing w:after="0" w:line="240" w:lineRule="auto"/>
        <w:rPr>
          <w:rFonts w:ascii="Arial" w:eastAsia="Times New Roman" w:hAnsi="Arial" w:cs="Arial"/>
          <w:color w:val="000000"/>
          <w:sz w:val="24"/>
          <w:szCs w:val="24"/>
        </w:rPr>
      </w:pPr>
    </w:p>
    <w:p w:rsidR="00E97C7A" w:rsidRPr="006E7D27" w:rsidRDefault="00E97C7A" w:rsidP="00E97C7A">
      <w:pPr>
        <w:spacing w:after="0" w:line="240" w:lineRule="auto"/>
        <w:rPr>
          <w:rFonts w:ascii="Arial" w:eastAsia="Times New Roman" w:hAnsi="Arial" w:cs="Arial"/>
          <w:color w:val="000000"/>
          <w:sz w:val="24"/>
          <w:szCs w:val="24"/>
        </w:rPr>
      </w:pPr>
      <w:r w:rsidRPr="006E7D27">
        <w:rPr>
          <w:rFonts w:ascii="Arial" w:eastAsia="Times New Roman" w:hAnsi="Arial" w:cs="Arial"/>
          <w:color w:val="000000"/>
          <w:sz w:val="24"/>
          <w:szCs w:val="24"/>
        </w:rPr>
        <w:t>Notas:</w:t>
      </w:r>
    </w:p>
    <w:p w:rsidR="00E97C7A" w:rsidRPr="006E7D27" w:rsidRDefault="00E97C7A" w:rsidP="00E97C7A">
      <w:pPr>
        <w:spacing w:after="0" w:line="240" w:lineRule="auto"/>
        <w:rPr>
          <w:rFonts w:ascii="Arial" w:eastAsia="Times New Roman" w:hAnsi="Arial" w:cs="Arial"/>
          <w:color w:val="000000"/>
          <w:sz w:val="24"/>
          <w:szCs w:val="24"/>
        </w:rPr>
      </w:pPr>
    </w:p>
    <w:p w:rsidR="00E97C7A" w:rsidRPr="006E7D27" w:rsidRDefault="00E97C7A" w:rsidP="00E97C7A">
      <w:pPr>
        <w:pStyle w:val="Prrafodelista"/>
        <w:numPr>
          <w:ilvl w:val="0"/>
          <w:numId w:val="7"/>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Un único curso obligatorio</w:t>
      </w:r>
      <w:r w:rsidR="00C859E5">
        <w:rPr>
          <w:rFonts w:ascii="Arial" w:eastAsia="Times New Roman" w:hAnsi="Arial" w:cs="Arial"/>
          <w:color w:val="000000"/>
          <w:sz w:val="24"/>
          <w:szCs w:val="24"/>
        </w:rPr>
        <w:t xml:space="preserve"> de </w:t>
      </w:r>
      <w:r w:rsidR="00B46723">
        <w:rPr>
          <w:rFonts w:ascii="Arial" w:eastAsia="Times New Roman" w:hAnsi="Arial" w:cs="Arial"/>
          <w:color w:val="000000"/>
          <w:sz w:val="24"/>
          <w:szCs w:val="24"/>
        </w:rPr>
        <w:t>4</w:t>
      </w:r>
      <w:r w:rsidR="000F61DF">
        <w:rPr>
          <w:rFonts w:ascii="Arial" w:eastAsia="Times New Roman" w:hAnsi="Arial" w:cs="Arial"/>
          <w:color w:val="000000"/>
          <w:sz w:val="24"/>
          <w:szCs w:val="24"/>
        </w:rPr>
        <w:t>8</w:t>
      </w:r>
      <w:r w:rsidR="00C859E5">
        <w:rPr>
          <w:rFonts w:ascii="Arial" w:eastAsia="Times New Roman" w:hAnsi="Arial" w:cs="Arial"/>
          <w:color w:val="000000"/>
          <w:sz w:val="24"/>
          <w:szCs w:val="24"/>
        </w:rPr>
        <w:t xml:space="preserve"> horas de clase y </w:t>
      </w:r>
      <w:r w:rsidR="000F61DF">
        <w:rPr>
          <w:rFonts w:ascii="Arial" w:eastAsia="Times New Roman" w:hAnsi="Arial" w:cs="Arial"/>
          <w:color w:val="000000"/>
          <w:sz w:val="24"/>
          <w:szCs w:val="24"/>
        </w:rPr>
        <w:t>3</w:t>
      </w:r>
      <w:r w:rsidR="00C859E5">
        <w:rPr>
          <w:rFonts w:ascii="Arial" w:eastAsia="Times New Roman" w:hAnsi="Arial" w:cs="Arial"/>
          <w:color w:val="000000"/>
          <w:sz w:val="24"/>
          <w:szCs w:val="24"/>
        </w:rPr>
        <w:t xml:space="preserve"> créditos</w:t>
      </w:r>
      <w:r w:rsidRPr="006E7D27">
        <w:rPr>
          <w:rFonts w:ascii="Arial" w:eastAsia="Times New Roman" w:hAnsi="Arial" w:cs="Arial"/>
          <w:color w:val="000000"/>
          <w:sz w:val="24"/>
          <w:szCs w:val="24"/>
        </w:rPr>
        <w:t xml:space="preserve"> (ver Tabla </w:t>
      </w:r>
      <w:r w:rsidR="005C615E">
        <w:rPr>
          <w:rFonts w:ascii="Arial" w:eastAsia="Times New Roman" w:hAnsi="Arial" w:cs="Arial"/>
          <w:color w:val="000000"/>
          <w:sz w:val="24"/>
          <w:szCs w:val="24"/>
        </w:rPr>
        <w:t>2</w:t>
      </w:r>
      <w:r w:rsidR="00295EA2">
        <w:rPr>
          <w:rFonts w:ascii="Arial" w:eastAsia="Times New Roman" w:hAnsi="Arial" w:cs="Arial"/>
          <w:color w:val="000000"/>
          <w:sz w:val="24"/>
          <w:szCs w:val="24"/>
        </w:rPr>
        <w:t>.C</w:t>
      </w:r>
      <w:r w:rsidRPr="006E7D27">
        <w:rPr>
          <w:rFonts w:ascii="Arial" w:eastAsia="Times New Roman" w:hAnsi="Arial" w:cs="Arial"/>
          <w:color w:val="000000"/>
          <w:sz w:val="24"/>
          <w:szCs w:val="24"/>
        </w:rPr>
        <w:t>).</w:t>
      </w:r>
    </w:p>
    <w:p w:rsidR="00E97C7A" w:rsidRPr="006E7D27" w:rsidRDefault="00E97C7A" w:rsidP="00E97C7A">
      <w:pPr>
        <w:pStyle w:val="Prrafodelista"/>
        <w:numPr>
          <w:ilvl w:val="0"/>
          <w:numId w:val="7"/>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Los</w:t>
      </w:r>
      <w:r w:rsidR="00C859E5">
        <w:rPr>
          <w:rFonts w:ascii="Arial" w:eastAsia="Times New Roman" w:hAnsi="Arial" w:cs="Arial"/>
          <w:color w:val="000000"/>
          <w:sz w:val="24"/>
          <w:szCs w:val="24"/>
        </w:rPr>
        <w:t xml:space="preserve"> demás </w:t>
      </w:r>
      <w:r w:rsidRPr="006E7D27">
        <w:rPr>
          <w:rFonts w:ascii="Arial" w:eastAsia="Times New Roman" w:hAnsi="Arial" w:cs="Arial"/>
          <w:color w:val="000000"/>
          <w:sz w:val="24"/>
          <w:szCs w:val="24"/>
        </w:rPr>
        <w:t>cursos son regulares optativos o especiales y todos con 48 horas de clase y 3 créditos. El mapa curricular en lo que respecta al número de cursos por semestre, es una propuesta a seguir que permitirá terminar los cursos en tres semestres, tomando dos cursos (ver Tabla 2</w:t>
      </w:r>
      <w:r w:rsidR="00295EA2">
        <w:rPr>
          <w:rFonts w:ascii="Arial" w:eastAsia="Times New Roman" w:hAnsi="Arial" w:cs="Arial"/>
          <w:color w:val="000000"/>
          <w:sz w:val="24"/>
          <w:szCs w:val="24"/>
        </w:rPr>
        <w:t>.C</w:t>
      </w:r>
      <w:r w:rsidRPr="006E7D27">
        <w:rPr>
          <w:rFonts w:ascii="Arial" w:eastAsia="Times New Roman" w:hAnsi="Arial" w:cs="Arial"/>
          <w:color w:val="000000"/>
          <w:sz w:val="24"/>
          <w:szCs w:val="24"/>
        </w:rPr>
        <w:t>) por semestre para un total de seis.</w:t>
      </w:r>
    </w:p>
    <w:p w:rsidR="00E97C7A" w:rsidRDefault="00E97C7A" w:rsidP="00E97C7A">
      <w:pPr>
        <w:pStyle w:val="Prrafodelista"/>
        <w:numPr>
          <w:ilvl w:val="0"/>
          <w:numId w:val="7"/>
        </w:numPr>
        <w:spacing w:after="0" w:line="240" w:lineRule="auto"/>
        <w:jc w:val="both"/>
        <w:rPr>
          <w:rFonts w:ascii="Arial" w:eastAsia="Times New Roman" w:hAnsi="Arial" w:cs="Arial"/>
          <w:color w:val="000000"/>
          <w:sz w:val="24"/>
          <w:szCs w:val="24"/>
        </w:rPr>
      </w:pPr>
      <w:r w:rsidRPr="006E7D27">
        <w:rPr>
          <w:rFonts w:ascii="Arial" w:eastAsia="Times New Roman" w:hAnsi="Arial" w:cs="Arial"/>
          <w:color w:val="000000"/>
          <w:sz w:val="24"/>
          <w:szCs w:val="24"/>
        </w:rPr>
        <w:t xml:space="preserve">Al final del programa el alumno deberá haber completado </w:t>
      </w:r>
      <w:r w:rsidR="00295EA2" w:rsidRPr="00C859E5">
        <w:rPr>
          <w:rFonts w:ascii="Arial" w:eastAsia="Times New Roman" w:hAnsi="Arial" w:cs="Arial"/>
          <w:color w:val="000000"/>
          <w:sz w:val="24"/>
          <w:szCs w:val="24"/>
        </w:rPr>
        <w:t>688</w:t>
      </w:r>
      <w:r w:rsidR="00295EA2">
        <w:rPr>
          <w:rFonts w:ascii="Arial" w:eastAsia="Times New Roman" w:hAnsi="Arial" w:cs="Arial"/>
          <w:color w:val="000000"/>
          <w:sz w:val="24"/>
          <w:szCs w:val="24"/>
        </w:rPr>
        <w:t xml:space="preserve"> </w:t>
      </w:r>
      <w:r w:rsidRPr="006E7D27">
        <w:rPr>
          <w:rFonts w:ascii="Arial" w:eastAsia="Times New Roman" w:hAnsi="Arial" w:cs="Arial"/>
          <w:color w:val="000000"/>
          <w:sz w:val="24"/>
          <w:szCs w:val="24"/>
        </w:rPr>
        <w:t>horas con docente y un mínimo de</w:t>
      </w:r>
      <w:r w:rsidR="00C859E5">
        <w:rPr>
          <w:rFonts w:ascii="Arial" w:eastAsia="Times New Roman" w:hAnsi="Arial" w:cs="Arial"/>
          <w:color w:val="000000"/>
          <w:sz w:val="24"/>
          <w:szCs w:val="24"/>
        </w:rPr>
        <w:t xml:space="preserve"> </w:t>
      </w:r>
      <w:r w:rsidRPr="006E7D27">
        <w:rPr>
          <w:rFonts w:ascii="Arial" w:eastAsia="Times New Roman" w:hAnsi="Arial" w:cs="Arial"/>
          <w:color w:val="000000"/>
          <w:sz w:val="24"/>
          <w:szCs w:val="24"/>
        </w:rPr>
        <w:t>155 créditos.</w:t>
      </w:r>
    </w:p>
    <w:p w:rsidR="001724C6" w:rsidRPr="001724C6" w:rsidRDefault="001724C6" w:rsidP="001724C6">
      <w:pPr>
        <w:spacing w:after="0" w:line="240" w:lineRule="auto"/>
        <w:jc w:val="both"/>
        <w:rPr>
          <w:rFonts w:ascii="Arial" w:eastAsia="Times New Roman" w:hAnsi="Arial" w:cs="Arial"/>
          <w:color w:val="000000"/>
          <w:sz w:val="24"/>
          <w:szCs w:val="24"/>
        </w:rPr>
      </w:pPr>
    </w:p>
    <w:p w:rsidR="001724C6" w:rsidRPr="006E7D27" w:rsidRDefault="001724C6" w:rsidP="001724C6">
      <w:pPr>
        <w:spacing w:before="100" w:beforeAutospacing="1" w:after="100" w:afterAutospacing="1" w:line="240" w:lineRule="auto"/>
        <w:ind w:left="360"/>
        <w:rPr>
          <w:rFonts w:ascii="Arial" w:eastAsia="Times New Roman" w:hAnsi="Arial" w:cs="Arial"/>
          <w:color w:val="000000"/>
          <w:sz w:val="24"/>
          <w:szCs w:val="24"/>
        </w:rPr>
      </w:pPr>
      <w:r w:rsidRPr="001724C6">
        <w:rPr>
          <w:rFonts w:ascii="Arial" w:eastAsia="Times New Roman" w:hAnsi="Arial" w:cs="Arial"/>
          <w:color w:val="000000"/>
          <w:sz w:val="24"/>
          <w:szCs w:val="24"/>
        </w:rPr>
        <w:t>Tabla 2.</w:t>
      </w:r>
      <w:r>
        <w:rPr>
          <w:rFonts w:ascii="Arial" w:eastAsia="Times New Roman" w:hAnsi="Arial" w:cs="Arial"/>
          <w:color w:val="000000"/>
          <w:sz w:val="24"/>
          <w:szCs w:val="24"/>
        </w:rPr>
        <w:t>C</w:t>
      </w:r>
      <w:r w:rsidRPr="001724C6">
        <w:rPr>
          <w:rFonts w:ascii="Arial" w:eastAsia="Times New Roman" w:hAnsi="Arial" w:cs="Arial"/>
          <w:color w:val="000000"/>
          <w:sz w:val="24"/>
          <w:szCs w:val="24"/>
        </w:rPr>
        <w:t xml:space="preserve"> Listado de asignaturas Opción </w:t>
      </w:r>
      <w:r>
        <w:rPr>
          <w:rFonts w:ascii="Arial" w:eastAsia="Times New Roman" w:hAnsi="Arial" w:cs="Arial"/>
          <w:color w:val="000000"/>
          <w:sz w:val="24"/>
          <w:szCs w:val="24"/>
        </w:rPr>
        <w:t>de Recursos Naturales</w:t>
      </w:r>
    </w:p>
    <w:tbl>
      <w:tblPr>
        <w:tblStyle w:val="Tablaconcuadrcula"/>
        <w:tblW w:w="0" w:type="auto"/>
        <w:tblLook w:val="04A0" w:firstRow="1" w:lastRow="0" w:firstColumn="1" w:lastColumn="0" w:noHBand="0" w:noVBand="1"/>
      </w:tblPr>
      <w:tblGrid>
        <w:gridCol w:w="5211"/>
        <w:gridCol w:w="1134"/>
        <w:gridCol w:w="1276"/>
        <w:gridCol w:w="1357"/>
      </w:tblGrid>
      <w:tr w:rsidR="00E97C7A" w:rsidTr="00F16BB0">
        <w:tc>
          <w:tcPr>
            <w:tcW w:w="8978" w:type="dxa"/>
            <w:gridSpan w:val="4"/>
            <w:shd w:val="clear" w:color="auto" w:fill="BFBFBF" w:themeFill="background1" w:themeFillShade="BF"/>
          </w:tcPr>
          <w:p w:rsidR="00432842" w:rsidRPr="00F40F66" w:rsidRDefault="00432842" w:rsidP="00432842">
            <w:pPr>
              <w:jc w:val="center"/>
              <w:rPr>
                <w:rFonts w:cs="Arial"/>
                <w:b/>
              </w:rPr>
            </w:pPr>
            <w:r>
              <w:rPr>
                <w:b/>
              </w:rPr>
              <w:t xml:space="preserve">TABLA 2.C DE ASIGNATURAS  </w:t>
            </w:r>
            <w:r w:rsidRPr="00F40F66">
              <w:rPr>
                <w:rFonts w:cs="Arial"/>
                <w:b/>
              </w:rPr>
              <w:t xml:space="preserve">DOCTORADO EN CIENCIAS (CIENCIAS BIOLOGICAS) </w:t>
            </w:r>
          </w:p>
          <w:p w:rsidR="00E97C7A" w:rsidRPr="005F69B3" w:rsidRDefault="00432842" w:rsidP="00432842">
            <w:pPr>
              <w:jc w:val="center"/>
              <w:rPr>
                <w:rFonts w:ascii="Arial" w:hAnsi="Arial" w:cs="Arial"/>
              </w:rPr>
            </w:pPr>
            <w:r w:rsidRPr="00F40F66">
              <w:rPr>
                <w:rFonts w:cs="Arial"/>
                <w:b/>
              </w:rPr>
              <w:t xml:space="preserve">OPCION </w:t>
            </w:r>
            <w:r>
              <w:rPr>
                <w:rFonts w:cs="Arial"/>
                <w:b/>
              </w:rPr>
              <w:t>RECURSOS NATURALES</w:t>
            </w:r>
            <w:r w:rsidRPr="00F40F66">
              <w:rPr>
                <w:rFonts w:cs="Arial"/>
                <w:b/>
              </w:rPr>
              <w:t xml:space="preserve"> – DOCTORADO DIRE</w:t>
            </w:r>
            <w:r>
              <w:rPr>
                <w:rFonts w:cs="Arial"/>
                <w:b/>
              </w:rPr>
              <w:t>C</w:t>
            </w:r>
            <w:r w:rsidRPr="00F40F66">
              <w:rPr>
                <w:rFonts w:cs="Arial"/>
                <w:b/>
              </w:rPr>
              <w:t>TO</w:t>
            </w:r>
            <w:r>
              <w:rPr>
                <w:b/>
              </w:rPr>
              <w:t xml:space="preserve"> </w:t>
            </w:r>
            <w:r w:rsidR="00E97C7A" w:rsidRPr="005F69B3">
              <w:rPr>
                <w:rFonts w:ascii="Arial" w:hAnsi="Arial" w:cs="Arial"/>
              </w:rPr>
              <w:t xml:space="preserve"> </w:t>
            </w:r>
          </w:p>
        </w:tc>
      </w:tr>
      <w:tr w:rsidR="00E97C7A" w:rsidTr="00F16BB0">
        <w:tc>
          <w:tcPr>
            <w:tcW w:w="5211" w:type="dxa"/>
            <w:shd w:val="clear" w:color="auto" w:fill="BFBFBF" w:themeFill="background1" w:themeFillShade="BF"/>
          </w:tcPr>
          <w:p w:rsidR="00E97C7A" w:rsidRPr="00F42E75" w:rsidRDefault="00E97C7A" w:rsidP="00F16BB0">
            <w:pPr>
              <w:jc w:val="center"/>
              <w:rPr>
                <w:rFonts w:ascii="Arial" w:hAnsi="Arial" w:cs="Arial"/>
                <w:b/>
              </w:rPr>
            </w:pPr>
            <w:r w:rsidRPr="00F42E75">
              <w:rPr>
                <w:rFonts w:ascii="Arial" w:hAnsi="Arial" w:cs="Arial"/>
                <w:b/>
                <w:color w:val="000000"/>
                <w:sz w:val="20"/>
                <w:szCs w:val="20"/>
              </w:rPr>
              <w:t>CURSOS REGULARES (1-2 VECES POR AÑO)</w:t>
            </w:r>
          </w:p>
        </w:tc>
        <w:tc>
          <w:tcPr>
            <w:tcW w:w="1134" w:type="dxa"/>
            <w:shd w:val="clear" w:color="auto" w:fill="BFBFBF" w:themeFill="background1" w:themeFillShade="BF"/>
          </w:tcPr>
          <w:p w:rsidR="00E97C7A" w:rsidRDefault="00E97C7A" w:rsidP="00F16BB0">
            <w:pPr>
              <w:jc w:val="center"/>
            </w:pPr>
            <w:r>
              <w:t>CLAVE</w:t>
            </w:r>
          </w:p>
        </w:tc>
        <w:tc>
          <w:tcPr>
            <w:tcW w:w="1276" w:type="dxa"/>
            <w:shd w:val="clear" w:color="auto" w:fill="BFBFBF" w:themeFill="background1" w:themeFillShade="BF"/>
          </w:tcPr>
          <w:p w:rsidR="00E97C7A" w:rsidRDefault="00E97C7A" w:rsidP="00F16BB0">
            <w:pPr>
              <w:jc w:val="center"/>
            </w:pPr>
            <w:r>
              <w:t>HORAS</w:t>
            </w:r>
          </w:p>
        </w:tc>
        <w:tc>
          <w:tcPr>
            <w:tcW w:w="1357" w:type="dxa"/>
            <w:shd w:val="clear" w:color="auto" w:fill="BFBFBF" w:themeFill="background1" w:themeFillShade="BF"/>
          </w:tcPr>
          <w:p w:rsidR="00E97C7A" w:rsidRDefault="00E97C7A" w:rsidP="00F16BB0">
            <w:pPr>
              <w:jc w:val="center"/>
            </w:pPr>
            <w:r>
              <w:t>CREDITOS</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Biodiversidad: origen y evolución</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RN0-I</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w:t>
            </w:r>
            <w:r w:rsidR="000F61DF">
              <w:rPr>
                <w:rFonts w:ascii="Arial" w:hAnsi="Arial" w:cs="Arial"/>
                <w:color w:val="000000"/>
                <w:sz w:val="20"/>
                <w:szCs w:val="20"/>
              </w:rPr>
              <w:t>8</w:t>
            </w:r>
          </w:p>
        </w:tc>
        <w:tc>
          <w:tcPr>
            <w:tcW w:w="1357" w:type="dxa"/>
            <w:vAlign w:val="center"/>
          </w:tcPr>
          <w:p w:rsidR="00E97C7A" w:rsidRPr="00675505" w:rsidRDefault="000F61DF" w:rsidP="000F61DF">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Bioestadística</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RN1-1</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spacing w:before="100" w:beforeAutospacing="1" w:after="100" w:afterAutospacing="1"/>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Biología de la Conservación</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RN1-2</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spacing w:before="100" w:beforeAutospacing="1" w:after="100" w:afterAutospacing="1"/>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Ecología de Comunidades</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RN1-3</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Ecología de Poblaciones</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RN1-4</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spacing w:before="100" w:beforeAutospacing="1" w:after="100" w:afterAutospacing="1"/>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Ecología y Evolución Molecular</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RN1-5</w:t>
            </w:r>
          </w:p>
        </w:tc>
        <w:tc>
          <w:tcPr>
            <w:tcW w:w="1276" w:type="dxa"/>
            <w:vAlign w:val="center"/>
          </w:tcPr>
          <w:p w:rsidR="00E97C7A" w:rsidRPr="00675505" w:rsidRDefault="00E97C7A" w:rsidP="00F16BB0">
            <w:pPr>
              <w:spacing w:before="100" w:beforeAutospacing="1" w:after="100" w:afterAutospacing="1"/>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spacing w:before="100" w:beforeAutospacing="1" w:after="100" w:afterAutospacing="1"/>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Plantas, Genes y Culturas</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RN1-6</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Evolución</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RN1-7</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Fisiología Ecológica</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RN1-8</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Flora y Fitogeografía de la Península de Yucatán</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RN1-9</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vAlign w:val="center"/>
          </w:tcPr>
          <w:p w:rsidR="00E97C7A" w:rsidRPr="00675505" w:rsidRDefault="00E97C7A" w:rsidP="00F16BB0">
            <w:pPr>
              <w:rPr>
                <w:rFonts w:ascii="Arial" w:hAnsi="Arial" w:cs="Arial"/>
                <w:color w:val="000000"/>
                <w:sz w:val="20"/>
                <w:szCs w:val="20"/>
              </w:rPr>
            </w:pPr>
            <w:r w:rsidRPr="00675505">
              <w:rPr>
                <w:rFonts w:ascii="Arial" w:hAnsi="Arial" w:cs="Arial"/>
                <w:color w:val="000000"/>
                <w:sz w:val="20"/>
                <w:szCs w:val="20"/>
              </w:rPr>
              <w:t>Principios de Sistemática</w:t>
            </w:r>
          </w:p>
        </w:tc>
        <w:tc>
          <w:tcPr>
            <w:tcW w:w="1134"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RN1-10</w:t>
            </w:r>
          </w:p>
        </w:tc>
        <w:tc>
          <w:tcPr>
            <w:tcW w:w="1276"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48</w:t>
            </w:r>
          </w:p>
        </w:tc>
        <w:tc>
          <w:tcPr>
            <w:tcW w:w="1357" w:type="dxa"/>
            <w:vAlign w:val="center"/>
          </w:tcPr>
          <w:p w:rsidR="00E97C7A" w:rsidRPr="00675505" w:rsidRDefault="00E97C7A" w:rsidP="00F16BB0">
            <w:pPr>
              <w:jc w:val="center"/>
              <w:rPr>
                <w:rFonts w:ascii="Arial" w:hAnsi="Arial" w:cs="Arial"/>
                <w:color w:val="000000"/>
                <w:sz w:val="20"/>
                <w:szCs w:val="20"/>
              </w:rPr>
            </w:pPr>
            <w:r w:rsidRPr="00675505">
              <w:rPr>
                <w:rFonts w:ascii="Arial" w:hAnsi="Arial" w:cs="Arial"/>
                <w:color w:val="000000"/>
                <w:sz w:val="20"/>
                <w:szCs w:val="20"/>
              </w:rPr>
              <w:t>3</w:t>
            </w:r>
          </w:p>
        </w:tc>
      </w:tr>
      <w:tr w:rsidR="00E97C7A" w:rsidTr="00F16BB0">
        <w:tc>
          <w:tcPr>
            <w:tcW w:w="5211" w:type="dxa"/>
            <w:shd w:val="clear" w:color="auto" w:fill="BFBFBF" w:themeFill="background1" w:themeFillShade="BF"/>
            <w:vAlign w:val="center"/>
          </w:tcPr>
          <w:p w:rsidR="00E97C7A" w:rsidRPr="00F42E75" w:rsidRDefault="00E97C7A" w:rsidP="00F16BB0">
            <w:pPr>
              <w:rPr>
                <w:rFonts w:ascii="Arial" w:hAnsi="Arial" w:cs="Arial"/>
                <w:b/>
                <w:color w:val="000000"/>
                <w:sz w:val="20"/>
                <w:szCs w:val="20"/>
              </w:rPr>
            </w:pPr>
            <w:r w:rsidRPr="00F42E75">
              <w:rPr>
                <w:rFonts w:ascii="Arial" w:hAnsi="Arial" w:cs="Arial"/>
                <w:b/>
                <w:color w:val="000000"/>
                <w:sz w:val="20"/>
                <w:szCs w:val="20"/>
              </w:rPr>
              <w:t>CURSOS ESPECIALES (1 VEZ CADA DOS AÑOS)</w:t>
            </w:r>
          </w:p>
        </w:tc>
        <w:tc>
          <w:tcPr>
            <w:tcW w:w="1134" w:type="dxa"/>
            <w:shd w:val="clear" w:color="auto" w:fill="BFBFBF" w:themeFill="background1" w:themeFillShade="BF"/>
            <w:vAlign w:val="center"/>
          </w:tcPr>
          <w:p w:rsidR="00E97C7A" w:rsidRPr="00F10380" w:rsidRDefault="00E97C7A" w:rsidP="00F16BB0">
            <w:pPr>
              <w:jc w:val="center"/>
              <w:rPr>
                <w:rFonts w:ascii="Arial" w:hAnsi="Arial" w:cs="Arial"/>
                <w:color w:val="000000"/>
                <w:sz w:val="20"/>
                <w:szCs w:val="20"/>
              </w:rPr>
            </w:pPr>
          </w:p>
        </w:tc>
        <w:tc>
          <w:tcPr>
            <w:tcW w:w="1276" w:type="dxa"/>
            <w:shd w:val="clear" w:color="auto" w:fill="BFBFBF" w:themeFill="background1" w:themeFillShade="BF"/>
            <w:vAlign w:val="center"/>
          </w:tcPr>
          <w:p w:rsidR="00E97C7A" w:rsidRPr="00F10380" w:rsidRDefault="00E97C7A" w:rsidP="00F16BB0">
            <w:pPr>
              <w:jc w:val="center"/>
              <w:rPr>
                <w:rFonts w:ascii="Arial" w:hAnsi="Arial" w:cs="Arial"/>
                <w:color w:val="000000"/>
                <w:sz w:val="20"/>
                <w:szCs w:val="20"/>
              </w:rPr>
            </w:pPr>
          </w:p>
        </w:tc>
        <w:tc>
          <w:tcPr>
            <w:tcW w:w="1357" w:type="dxa"/>
            <w:shd w:val="clear" w:color="auto" w:fill="BFBFBF" w:themeFill="background1" w:themeFillShade="BF"/>
            <w:vAlign w:val="center"/>
          </w:tcPr>
          <w:p w:rsidR="00E97C7A" w:rsidRPr="00F10380" w:rsidRDefault="00E97C7A" w:rsidP="00F16BB0">
            <w:pPr>
              <w:jc w:val="center"/>
              <w:rPr>
                <w:rFonts w:ascii="Arial" w:hAnsi="Arial" w:cs="Arial"/>
                <w:color w:val="000000"/>
                <w:sz w:val="20"/>
                <w:szCs w:val="20"/>
              </w:rPr>
            </w:pP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Comunicación de la Ciencia</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RN4-1</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Climatología y Cambio Climático</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RN4-2</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Ecología del Paisaje</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RN4-3</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Genética de Poblaciones: Teoría y Práctica</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RN4-4</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Introducción a la Biogeografía</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RN4-5</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Las plantas vasculares y su micro ambiente</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RN4-6</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Modelación Espacial con SIG y Percepción Remota</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RN4-7</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 xml:space="preserve">Recursos </w:t>
            </w:r>
            <w:proofErr w:type="spellStart"/>
            <w:r w:rsidRPr="00F10380">
              <w:rPr>
                <w:rFonts w:ascii="Arial" w:hAnsi="Arial" w:cs="Arial"/>
                <w:color w:val="000000"/>
                <w:sz w:val="20"/>
                <w:szCs w:val="20"/>
              </w:rPr>
              <w:t>Fitogenéticos</w:t>
            </w:r>
            <w:proofErr w:type="spellEnd"/>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RN4-8</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Reproducción de plantas con flores</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RN4-9</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Sistemática Avanzada: Análisis filogenético y Biología Comparada</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RN4-10</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Temas Selectos de Estadística</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RN4-11</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Temas Selectos en Recursos Naturales I*</w:t>
            </w:r>
            <w:r w:rsidR="00DA3AA3">
              <w:rPr>
                <w:rFonts w:ascii="Arial" w:hAnsi="Arial" w:cs="Arial"/>
                <w:color w:val="000000"/>
                <w:sz w:val="20"/>
                <w:szCs w:val="20"/>
              </w:rPr>
              <w:t>*</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RN4-12</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F10380" w:rsidRDefault="00E97C7A" w:rsidP="00F16BB0">
            <w:pPr>
              <w:rPr>
                <w:rFonts w:ascii="Arial" w:hAnsi="Arial" w:cs="Arial"/>
                <w:color w:val="000000"/>
                <w:sz w:val="20"/>
                <w:szCs w:val="20"/>
              </w:rPr>
            </w:pPr>
            <w:r w:rsidRPr="00F10380">
              <w:rPr>
                <w:rFonts w:ascii="Arial" w:hAnsi="Arial" w:cs="Arial"/>
                <w:color w:val="000000"/>
                <w:sz w:val="20"/>
                <w:szCs w:val="20"/>
              </w:rPr>
              <w:t>Temas Selectos en Recursos Naturales II**</w:t>
            </w:r>
          </w:p>
        </w:tc>
        <w:tc>
          <w:tcPr>
            <w:tcW w:w="1134"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RN4-13</w:t>
            </w:r>
          </w:p>
        </w:tc>
        <w:tc>
          <w:tcPr>
            <w:tcW w:w="1276"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48</w:t>
            </w:r>
          </w:p>
        </w:tc>
        <w:tc>
          <w:tcPr>
            <w:tcW w:w="1357" w:type="dxa"/>
            <w:vAlign w:val="center"/>
          </w:tcPr>
          <w:p w:rsidR="00E97C7A" w:rsidRPr="00F10380" w:rsidRDefault="00E97C7A" w:rsidP="00F16BB0">
            <w:pPr>
              <w:jc w:val="center"/>
              <w:rPr>
                <w:rFonts w:ascii="Arial" w:hAnsi="Arial" w:cs="Arial"/>
                <w:color w:val="000000"/>
                <w:sz w:val="20"/>
                <w:szCs w:val="20"/>
              </w:rPr>
            </w:pPr>
            <w:r w:rsidRPr="00F10380">
              <w:rPr>
                <w:rFonts w:ascii="Arial" w:hAnsi="Arial" w:cs="Arial"/>
                <w:color w:val="000000"/>
                <w:sz w:val="20"/>
                <w:szCs w:val="20"/>
              </w:rPr>
              <w:t>3</w:t>
            </w:r>
          </w:p>
        </w:tc>
      </w:tr>
      <w:tr w:rsidR="00E97C7A" w:rsidTr="00F16BB0">
        <w:tc>
          <w:tcPr>
            <w:tcW w:w="5211" w:type="dxa"/>
            <w:vAlign w:val="center"/>
          </w:tcPr>
          <w:p w:rsidR="00E97C7A" w:rsidRPr="006E7D27" w:rsidRDefault="00E97C7A" w:rsidP="00F16BB0">
            <w:pPr>
              <w:rPr>
                <w:rFonts w:ascii="Arial" w:hAnsi="Arial" w:cs="Arial"/>
                <w:color w:val="000000"/>
                <w:sz w:val="20"/>
                <w:szCs w:val="20"/>
              </w:rPr>
            </w:pPr>
            <w:r w:rsidRPr="006E7D27">
              <w:rPr>
                <w:rFonts w:ascii="Arial" w:hAnsi="Arial" w:cs="Arial"/>
                <w:color w:val="000000"/>
                <w:sz w:val="20"/>
                <w:szCs w:val="20"/>
              </w:rPr>
              <w:t xml:space="preserve">Temas Selectos en Recursos Naturales </w:t>
            </w:r>
            <w:r>
              <w:rPr>
                <w:rFonts w:ascii="Arial" w:hAnsi="Arial" w:cs="Arial"/>
                <w:color w:val="000000"/>
                <w:sz w:val="20"/>
                <w:szCs w:val="20"/>
              </w:rPr>
              <w:t>I</w:t>
            </w:r>
            <w:r w:rsidRPr="006E7D27">
              <w:rPr>
                <w:rFonts w:ascii="Arial" w:hAnsi="Arial" w:cs="Arial"/>
                <w:color w:val="000000"/>
                <w:sz w:val="20"/>
                <w:szCs w:val="20"/>
              </w:rPr>
              <w:t>II**</w:t>
            </w:r>
          </w:p>
        </w:tc>
        <w:tc>
          <w:tcPr>
            <w:tcW w:w="1134" w:type="dxa"/>
            <w:vAlign w:val="center"/>
          </w:tcPr>
          <w:p w:rsidR="00E97C7A" w:rsidRPr="006E7D27" w:rsidRDefault="00E97C7A" w:rsidP="00F16BB0">
            <w:pPr>
              <w:jc w:val="center"/>
              <w:rPr>
                <w:rFonts w:ascii="Arial" w:hAnsi="Arial" w:cs="Arial"/>
                <w:color w:val="000000"/>
                <w:sz w:val="20"/>
                <w:szCs w:val="20"/>
              </w:rPr>
            </w:pPr>
            <w:r>
              <w:rPr>
                <w:rFonts w:ascii="Arial" w:hAnsi="Arial" w:cs="Arial"/>
                <w:color w:val="000000"/>
                <w:sz w:val="20"/>
                <w:szCs w:val="20"/>
              </w:rPr>
              <w:t>RN4-14</w:t>
            </w:r>
          </w:p>
        </w:tc>
        <w:tc>
          <w:tcPr>
            <w:tcW w:w="1276" w:type="dxa"/>
            <w:vAlign w:val="center"/>
          </w:tcPr>
          <w:p w:rsidR="00E97C7A" w:rsidRPr="006E7D27" w:rsidRDefault="00E97C7A" w:rsidP="00F16BB0">
            <w:pPr>
              <w:jc w:val="center"/>
              <w:rPr>
                <w:rFonts w:ascii="Arial" w:hAnsi="Arial" w:cs="Arial"/>
                <w:color w:val="000000"/>
                <w:sz w:val="20"/>
                <w:szCs w:val="20"/>
              </w:rPr>
            </w:pPr>
            <w:r>
              <w:rPr>
                <w:rFonts w:ascii="Arial" w:hAnsi="Arial" w:cs="Arial"/>
                <w:color w:val="000000"/>
                <w:sz w:val="20"/>
                <w:szCs w:val="20"/>
              </w:rPr>
              <w:t>48</w:t>
            </w:r>
          </w:p>
        </w:tc>
        <w:tc>
          <w:tcPr>
            <w:tcW w:w="1357" w:type="dxa"/>
            <w:vAlign w:val="center"/>
          </w:tcPr>
          <w:p w:rsidR="00E97C7A" w:rsidRPr="006E7D27" w:rsidRDefault="00E97C7A" w:rsidP="00F16BB0">
            <w:pPr>
              <w:jc w:val="center"/>
              <w:rPr>
                <w:rFonts w:ascii="Arial" w:hAnsi="Arial" w:cs="Arial"/>
                <w:color w:val="000000"/>
                <w:sz w:val="20"/>
                <w:szCs w:val="20"/>
              </w:rPr>
            </w:pPr>
            <w:r>
              <w:rPr>
                <w:rFonts w:ascii="Arial" w:hAnsi="Arial" w:cs="Arial"/>
                <w:color w:val="000000"/>
                <w:sz w:val="20"/>
                <w:szCs w:val="20"/>
              </w:rPr>
              <w:t>3</w:t>
            </w:r>
          </w:p>
        </w:tc>
      </w:tr>
      <w:tr w:rsidR="00E97C7A" w:rsidTr="00F16BB0">
        <w:tc>
          <w:tcPr>
            <w:tcW w:w="5211" w:type="dxa"/>
            <w:vAlign w:val="center"/>
          </w:tcPr>
          <w:p w:rsidR="00E97C7A" w:rsidRPr="006E7D27" w:rsidRDefault="00E97C7A" w:rsidP="00F16BB0">
            <w:pPr>
              <w:rPr>
                <w:rFonts w:ascii="Arial" w:hAnsi="Arial" w:cs="Arial"/>
                <w:color w:val="000000"/>
                <w:sz w:val="20"/>
                <w:szCs w:val="20"/>
              </w:rPr>
            </w:pPr>
            <w:r w:rsidRPr="006E7D27">
              <w:rPr>
                <w:rFonts w:ascii="Arial" w:hAnsi="Arial" w:cs="Arial"/>
                <w:color w:val="000000"/>
                <w:sz w:val="20"/>
                <w:szCs w:val="20"/>
              </w:rPr>
              <w:lastRenderedPageBreak/>
              <w:t>Temas Selectos en Recursos Naturales I</w:t>
            </w:r>
            <w:r>
              <w:rPr>
                <w:rFonts w:ascii="Arial" w:hAnsi="Arial" w:cs="Arial"/>
                <w:color w:val="000000"/>
                <w:sz w:val="20"/>
                <w:szCs w:val="20"/>
              </w:rPr>
              <w:t>V</w:t>
            </w:r>
            <w:r w:rsidRPr="006E7D27">
              <w:rPr>
                <w:rFonts w:ascii="Arial" w:hAnsi="Arial" w:cs="Arial"/>
                <w:color w:val="000000"/>
                <w:sz w:val="20"/>
                <w:szCs w:val="20"/>
              </w:rPr>
              <w:t>**</w:t>
            </w:r>
          </w:p>
        </w:tc>
        <w:tc>
          <w:tcPr>
            <w:tcW w:w="1134" w:type="dxa"/>
            <w:vAlign w:val="center"/>
          </w:tcPr>
          <w:p w:rsidR="00E97C7A" w:rsidRPr="006E7D27" w:rsidRDefault="00E97C7A" w:rsidP="00F16BB0">
            <w:pPr>
              <w:jc w:val="center"/>
              <w:rPr>
                <w:rFonts w:ascii="Arial" w:hAnsi="Arial" w:cs="Arial"/>
                <w:color w:val="000000"/>
                <w:sz w:val="20"/>
                <w:szCs w:val="20"/>
              </w:rPr>
            </w:pPr>
            <w:r>
              <w:rPr>
                <w:rFonts w:ascii="Arial" w:hAnsi="Arial" w:cs="Arial"/>
                <w:color w:val="000000"/>
                <w:sz w:val="20"/>
                <w:szCs w:val="20"/>
              </w:rPr>
              <w:t>RN4-15</w:t>
            </w:r>
          </w:p>
        </w:tc>
        <w:tc>
          <w:tcPr>
            <w:tcW w:w="1276" w:type="dxa"/>
            <w:vAlign w:val="center"/>
          </w:tcPr>
          <w:p w:rsidR="00E97C7A" w:rsidRPr="006E7D27" w:rsidRDefault="00E97C7A" w:rsidP="00F16BB0">
            <w:pPr>
              <w:jc w:val="center"/>
              <w:rPr>
                <w:rFonts w:ascii="Arial" w:hAnsi="Arial" w:cs="Arial"/>
                <w:color w:val="000000"/>
                <w:sz w:val="20"/>
                <w:szCs w:val="20"/>
              </w:rPr>
            </w:pPr>
            <w:r>
              <w:rPr>
                <w:rFonts w:ascii="Arial" w:hAnsi="Arial" w:cs="Arial"/>
                <w:color w:val="000000"/>
                <w:sz w:val="20"/>
                <w:szCs w:val="20"/>
              </w:rPr>
              <w:t>48</w:t>
            </w:r>
          </w:p>
        </w:tc>
        <w:tc>
          <w:tcPr>
            <w:tcW w:w="1357" w:type="dxa"/>
            <w:vAlign w:val="center"/>
          </w:tcPr>
          <w:p w:rsidR="00E97C7A" w:rsidRPr="006E7D27" w:rsidRDefault="00E97C7A" w:rsidP="00F16BB0">
            <w:pPr>
              <w:jc w:val="center"/>
              <w:rPr>
                <w:rFonts w:ascii="Arial" w:hAnsi="Arial" w:cs="Arial"/>
                <w:color w:val="000000"/>
                <w:sz w:val="20"/>
                <w:szCs w:val="20"/>
              </w:rPr>
            </w:pPr>
            <w:r>
              <w:rPr>
                <w:rFonts w:ascii="Arial" w:hAnsi="Arial" w:cs="Arial"/>
                <w:color w:val="000000"/>
                <w:sz w:val="20"/>
                <w:szCs w:val="20"/>
              </w:rPr>
              <w:t>3</w:t>
            </w:r>
          </w:p>
        </w:tc>
      </w:tr>
      <w:tr w:rsidR="00E97C7A" w:rsidTr="00F16BB0">
        <w:tc>
          <w:tcPr>
            <w:tcW w:w="5211" w:type="dxa"/>
            <w:vAlign w:val="center"/>
          </w:tcPr>
          <w:p w:rsidR="00E97C7A" w:rsidRPr="006E7D27" w:rsidRDefault="00E97C7A" w:rsidP="00F16BB0">
            <w:pPr>
              <w:rPr>
                <w:rFonts w:ascii="Arial" w:hAnsi="Arial" w:cs="Arial"/>
                <w:color w:val="000000"/>
                <w:sz w:val="20"/>
                <w:szCs w:val="20"/>
              </w:rPr>
            </w:pPr>
            <w:r w:rsidRPr="006E7D27">
              <w:rPr>
                <w:rFonts w:ascii="Arial" w:hAnsi="Arial" w:cs="Arial"/>
                <w:color w:val="000000"/>
                <w:sz w:val="20"/>
                <w:szCs w:val="20"/>
              </w:rPr>
              <w:t xml:space="preserve">Temas Selectos en </w:t>
            </w:r>
            <w:r>
              <w:rPr>
                <w:rFonts w:ascii="Arial" w:hAnsi="Arial" w:cs="Arial"/>
                <w:color w:val="000000"/>
                <w:sz w:val="20"/>
                <w:szCs w:val="20"/>
              </w:rPr>
              <w:t>Recursos Naturales V</w:t>
            </w:r>
            <w:r w:rsidRPr="006E7D27">
              <w:rPr>
                <w:rFonts w:ascii="Arial" w:hAnsi="Arial" w:cs="Arial"/>
                <w:color w:val="000000"/>
                <w:sz w:val="20"/>
                <w:szCs w:val="20"/>
              </w:rPr>
              <w:t>**</w:t>
            </w:r>
          </w:p>
        </w:tc>
        <w:tc>
          <w:tcPr>
            <w:tcW w:w="1134" w:type="dxa"/>
            <w:vAlign w:val="center"/>
          </w:tcPr>
          <w:p w:rsidR="00E97C7A" w:rsidRPr="006E7D27" w:rsidRDefault="00E97C7A" w:rsidP="00F16BB0">
            <w:pPr>
              <w:jc w:val="center"/>
              <w:rPr>
                <w:rFonts w:ascii="Arial" w:hAnsi="Arial" w:cs="Arial"/>
                <w:color w:val="000000"/>
                <w:sz w:val="20"/>
                <w:szCs w:val="20"/>
              </w:rPr>
            </w:pPr>
            <w:r>
              <w:rPr>
                <w:rFonts w:ascii="Arial" w:hAnsi="Arial" w:cs="Arial"/>
                <w:color w:val="000000"/>
                <w:sz w:val="20"/>
                <w:szCs w:val="20"/>
              </w:rPr>
              <w:t>RN4-16</w:t>
            </w:r>
          </w:p>
        </w:tc>
        <w:tc>
          <w:tcPr>
            <w:tcW w:w="1276" w:type="dxa"/>
            <w:vAlign w:val="center"/>
          </w:tcPr>
          <w:p w:rsidR="00E97C7A" w:rsidRPr="006E7D27" w:rsidRDefault="00E97C7A" w:rsidP="00F16BB0">
            <w:pPr>
              <w:jc w:val="center"/>
              <w:rPr>
                <w:rFonts w:ascii="Arial" w:hAnsi="Arial" w:cs="Arial"/>
                <w:color w:val="000000"/>
                <w:sz w:val="20"/>
                <w:szCs w:val="20"/>
              </w:rPr>
            </w:pPr>
            <w:r>
              <w:rPr>
                <w:rFonts w:ascii="Arial" w:hAnsi="Arial" w:cs="Arial"/>
                <w:color w:val="000000"/>
                <w:sz w:val="20"/>
                <w:szCs w:val="20"/>
              </w:rPr>
              <w:t>48</w:t>
            </w:r>
          </w:p>
        </w:tc>
        <w:tc>
          <w:tcPr>
            <w:tcW w:w="1357" w:type="dxa"/>
            <w:vAlign w:val="center"/>
          </w:tcPr>
          <w:p w:rsidR="00E97C7A" w:rsidRPr="006E7D27" w:rsidRDefault="00E97C7A" w:rsidP="00F16BB0">
            <w:pPr>
              <w:jc w:val="center"/>
              <w:rPr>
                <w:rFonts w:ascii="Arial" w:hAnsi="Arial" w:cs="Arial"/>
                <w:color w:val="000000"/>
                <w:sz w:val="20"/>
                <w:szCs w:val="20"/>
              </w:rPr>
            </w:pPr>
            <w:r>
              <w:rPr>
                <w:rFonts w:ascii="Arial" w:hAnsi="Arial" w:cs="Arial"/>
                <w:color w:val="000000"/>
                <w:sz w:val="20"/>
                <w:szCs w:val="20"/>
              </w:rPr>
              <w:t>3</w:t>
            </w:r>
          </w:p>
        </w:tc>
      </w:tr>
    </w:tbl>
    <w:p w:rsidR="00DA3AA3" w:rsidRPr="00154A39" w:rsidRDefault="00DA3AA3" w:rsidP="00DA3AA3">
      <w:pPr>
        <w:spacing w:before="100" w:beforeAutospacing="1" w:after="100" w:afterAutospacing="1" w:line="240" w:lineRule="auto"/>
        <w:rPr>
          <w:rFonts w:ascii="Arial" w:eastAsia="Times New Roman" w:hAnsi="Arial" w:cs="Arial"/>
          <w:color w:val="000000"/>
          <w:sz w:val="20"/>
          <w:szCs w:val="20"/>
        </w:rPr>
      </w:pPr>
      <w:r w:rsidRPr="006E7D27">
        <w:rPr>
          <w:rFonts w:ascii="Arial" w:eastAsia="Times New Roman" w:hAnsi="Arial" w:cs="Arial"/>
          <w:color w:val="000000"/>
          <w:sz w:val="20"/>
          <w:szCs w:val="20"/>
        </w:rPr>
        <w:t>** Incluyen cursos sobre temas actuales en las líneas de investigación de Recursos Naturales, impartidos por personal del centro o profesores invitados.</w:t>
      </w:r>
    </w:p>
    <w:tbl>
      <w:tblPr>
        <w:tblStyle w:val="Tablaconcuadrcula"/>
        <w:tblW w:w="0" w:type="auto"/>
        <w:tblLayout w:type="fixed"/>
        <w:tblLook w:val="04A0" w:firstRow="1" w:lastRow="0" w:firstColumn="1" w:lastColumn="0" w:noHBand="0" w:noVBand="1"/>
      </w:tblPr>
      <w:tblGrid>
        <w:gridCol w:w="4328"/>
        <w:gridCol w:w="1450"/>
        <w:gridCol w:w="1560"/>
        <w:gridCol w:w="1701"/>
      </w:tblGrid>
      <w:tr w:rsidR="00E97C7A" w:rsidTr="00F16BB0">
        <w:tc>
          <w:tcPr>
            <w:tcW w:w="9039" w:type="dxa"/>
            <w:gridSpan w:val="4"/>
            <w:shd w:val="clear" w:color="auto" w:fill="BFBFBF" w:themeFill="background1" w:themeFillShade="BF"/>
          </w:tcPr>
          <w:p w:rsidR="00E97C7A" w:rsidRPr="005503F3" w:rsidRDefault="00E97C7A" w:rsidP="00F16BB0">
            <w:pPr>
              <w:jc w:val="center"/>
              <w:rPr>
                <w:rFonts w:eastAsia="Times New Roman" w:cs="Arial"/>
                <w:b/>
                <w:color w:val="000000"/>
                <w:sz w:val="20"/>
                <w:szCs w:val="20"/>
              </w:rPr>
            </w:pPr>
            <w:r w:rsidRPr="005503F3">
              <w:rPr>
                <w:rFonts w:eastAsia="Times New Roman" w:cs="Arial"/>
                <w:b/>
                <w:color w:val="000000"/>
                <w:sz w:val="20"/>
                <w:szCs w:val="20"/>
              </w:rPr>
              <w:t>OTRAS UNIDADES DE APRENDIZAJE</w:t>
            </w:r>
          </w:p>
        </w:tc>
      </w:tr>
      <w:tr w:rsidR="00E97C7A" w:rsidTr="00F16BB0">
        <w:tc>
          <w:tcPr>
            <w:tcW w:w="4328" w:type="dxa"/>
            <w:vAlign w:val="center"/>
          </w:tcPr>
          <w:p w:rsidR="00E97C7A" w:rsidRPr="00CC60A3" w:rsidRDefault="00E97C7A" w:rsidP="00F16BB0">
            <w:pPr>
              <w:spacing w:before="100" w:beforeAutospacing="1" w:after="100" w:afterAutospacing="1"/>
              <w:rPr>
                <w:sz w:val="20"/>
                <w:szCs w:val="20"/>
              </w:rPr>
            </w:pPr>
          </w:p>
        </w:tc>
        <w:tc>
          <w:tcPr>
            <w:tcW w:w="1450" w:type="dxa"/>
            <w:vAlign w:val="center"/>
          </w:tcPr>
          <w:p w:rsidR="00E97C7A" w:rsidRPr="00CC60A3" w:rsidRDefault="00E97C7A" w:rsidP="00F16BB0">
            <w:pPr>
              <w:spacing w:before="100" w:beforeAutospacing="1" w:after="100" w:afterAutospacing="1"/>
              <w:jc w:val="center"/>
              <w:rPr>
                <w:rFonts w:eastAsia="Times New Roman" w:cs="Arial"/>
                <w:sz w:val="20"/>
                <w:szCs w:val="20"/>
              </w:rPr>
            </w:pPr>
            <w:r>
              <w:rPr>
                <w:rFonts w:eastAsia="Times New Roman" w:cs="Arial"/>
                <w:sz w:val="20"/>
                <w:szCs w:val="20"/>
              </w:rPr>
              <w:t>CLAVE</w:t>
            </w:r>
          </w:p>
        </w:tc>
        <w:tc>
          <w:tcPr>
            <w:tcW w:w="1560" w:type="dxa"/>
            <w:vAlign w:val="center"/>
          </w:tcPr>
          <w:p w:rsidR="00E97C7A" w:rsidRPr="00CC60A3" w:rsidRDefault="00E97C7A" w:rsidP="00F16BB0">
            <w:pPr>
              <w:spacing w:before="100" w:beforeAutospacing="1" w:after="100" w:afterAutospacing="1"/>
              <w:jc w:val="center"/>
              <w:rPr>
                <w:rFonts w:eastAsia="Times New Roman" w:cs="Arial"/>
                <w:sz w:val="20"/>
                <w:szCs w:val="20"/>
              </w:rPr>
            </w:pPr>
            <w:r>
              <w:rPr>
                <w:rFonts w:eastAsia="Times New Roman" w:cs="Arial"/>
                <w:sz w:val="20"/>
                <w:szCs w:val="20"/>
              </w:rPr>
              <w:t>HORAS</w:t>
            </w:r>
          </w:p>
        </w:tc>
        <w:tc>
          <w:tcPr>
            <w:tcW w:w="1701" w:type="dxa"/>
            <w:vAlign w:val="center"/>
          </w:tcPr>
          <w:p w:rsidR="00E97C7A" w:rsidRPr="00CC60A3" w:rsidRDefault="00E97C7A" w:rsidP="00F16BB0">
            <w:pPr>
              <w:spacing w:before="100" w:beforeAutospacing="1" w:after="100" w:afterAutospacing="1"/>
              <w:jc w:val="center"/>
              <w:rPr>
                <w:rFonts w:eastAsia="Times New Roman" w:cs="Arial"/>
                <w:sz w:val="20"/>
                <w:szCs w:val="20"/>
              </w:rPr>
            </w:pPr>
            <w:r>
              <w:rPr>
                <w:rFonts w:eastAsia="Times New Roman" w:cs="Arial"/>
                <w:sz w:val="20"/>
                <w:szCs w:val="20"/>
              </w:rPr>
              <w:t>CREDITOS</w:t>
            </w:r>
          </w:p>
        </w:tc>
      </w:tr>
      <w:tr w:rsidR="00E97C7A" w:rsidTr="00F16BB0">
        <w:tc>
          <w:tcPr>
            <w:tcW w:w="4328" w:type="dxa"/>
            <w:vAlign w:val="center"/>
          </w:tcPr>
          <w:p w:rsidR="00E97C7A" w:rsidRPr="00915ED5" w:rsidRDefault="00E97C7A" w:rsidP="00F16BB0">
            <w:pPr>
              <w:spacing w:before="100" w:beforeAutospacing="1" w:after="100" w:afterAutospacing="1"/>
              <w:rPr>
                <w:rFonts w:ascii="Arial" w:hAnsi="Arial" w:cs="Arial"/>
                <w:sz w:val="20"/>
                <w:szCs w:val="20"/>
              </w:rPr>
            </w:pPr>
            <w:r w:rsidRPr="00915ED5">
              <w:rPr>
                <w:rFonts w:ascii="Arial" w:hAnsi="Arial" w:cs="Arial"/>
                <w:sz w:val="20"/>
                <w:szCs w:val="20"/>
              </w:rPr>
              <w:t>Seminario de Investigación</w:t>
            </w:r>
          </w:p>
        </w:tc>
        <w:tc>
          <w:tcPr>
            <w:tcW w:w="1450" w:type="dxa"/>
            <w:vAlign w:val="center"/>
          </w:tcPr>
          <w:p w:rsidR="00E97C7A" w:rsidRPr="006E7D27" w:rsidRDefault="00E97C7A" w:rsidP="00F16BB0">
            <w:pPr>
              <w:jc w:val="center"/>
              <w:rPr>
                <w:rFonts w:ascii="Arial" w:eastAsia="Times New Roman" w:hAnsi="Arial" w:cs="Arial"/>
                <w:color w:val="000000"/>
                <w:sz w:val="20"/>
                <w:szCs w:val="20"/>
              </w:rPr>
            </w:pPr>
            <w:r w:rsidRPr="006E7D27">
              <w:rPr>
                <w:rFonts w:ascii="Arial" w:eastAsia="Times New Roman" w:hAnsi="Arial" w:cs="Arial"/>
                <w:color w:val="000000"/>
                <w:sz w:val="20"/>
                <w:szCs w:val="20"/>
              </w:rPr>
              <w:t>RN2</w:t>
            </w:r>
            <w:r w:rsidR="00510CEA">
              <w:rPr>
                <w:rFonts w:ascii="Arial" w:eastAsia="Times New Roman" w:hAnsi="Arial" w:cs="Arial"/>
                <w:color w:val="000000"/>
                <w:sz w:val="20"/>
                <w:szCs w:val="20"/>
              </w:rPr>
              <w:t>-</w:t>
            </w:r>
          </w:p>
        </w:tc>
        <w:tc>
          <w:tcPr>
            <w:tcW w:w="1560" w:type="dxa"/>
            <w:vAlign w:val="center"/>
          </w:tcPr>
          <w:p w:rsidR="00E97C7A" w:rsidRPr="00DA2199" w:rsidRDefault="00E97C7A" w:rsidP="00F16BB0">
            <w:pPr>
              <w:jc w:val="center"/>
              <w:rPr>
                <w:rFonts w:ascii="Arial" w:eastAsia="Times New Roman" w:hAnsi="Arial" w:cs="Arial"/>
                <w:sz w:val="20"/>
                <w:szCs w:val="20"/>
              </w:rPr>
            </w:pPr>
            <w:r w:rsidRPr="00DA2199">
              <w:rPr>
                <w:rFonts w:ascii="Arial" w:eastAsia="Times New Roman" w:hAnsi="Arial" w:cs="Arial"/>
                <w:sz w:val="20"/>
                <w:szCs w:val="20"/>
              </w:rPr>
              <w:t>48</w:t>
            </w:r>
          </w:p>
        </w:tc>
        <w:tc>
          <w:tcPr>
            <w:tcW w:w="1701" w:type="dxa"/>
            <w:vAlign w:val="center"/>
          </w:tcPr>
          <w:p w:rsidR="00E97C7A" w:rsidRPr="00DA2199" w:rsidRDefault="00E97C7A" w:rsidP="00F16BB0">
            <w:pPr>
              <w:jc w:val="center"/>
              <w:rPr>
                <w:rFonts w:ascii="Arial" w:eastAsia="Times New Roman" w:hAnsi="Arial" w:cs="Arial"/>
                <w:sz w:val="20"/>
                <w:szCs w:val="20"/>
              </w:rPr>
            </w:pPr>
            <w:r w:rsidRPr="00DA2199">
              <w:rPr>
                <w:rFonts w:ascii="Arial" w:eastAsia="Times New Roman" w:hAnsi="Arial" w:cs="Arial"/>
                <w:sz w:val="20"/>
                <w:szCs w:val="20"/>
              </w:rPr>
              <w:t>3</w:t>
            </w:r>
          </w:p>
        </w:tc>
      </w:tr>
      <w:tr w:rsidR="00E97C7A" w:rsidTr="00F16BB0">
        <w:tc>
          <w:tcPr>
            <w:tcW w:w="4328" w:type="dxa"/>
            <w:vAlign w:val="center"/>
          </w:tcPr>
          <w:p w:rsidR="00E97C7A" w:rsidRPr="00915ED5" w:rsidRDefault="00E97C7A" w:rsidP="00F16BB0">
            <w:pPr>
              <w:spacing w:before="100" w:beforeAutospacing="1" w:after="100" w:afterAutospacing="1"/>
              <w:rPr>
                <w:rFonts w:ascii="Arial" w:hAnsi="Arial" w:cs="Arial"/>
                <w:sz w:val="20"/>
                <w:szCs w:val="20"/>
              </w:rPr>
            </w:pPr>
            <w:r w:rsidRPr="00915ED5">
              <w:rPr>
                <w:rFonts w:ascii="Arial" w:hAnsi="Arial" w:cs="Arial"/>
                <w:sz w:val="20"/>
                <w:szCs w:val="20"/>
              </w:rPr>
              <w:t>Trabajo de Investigación</w:t>
            </w:r>
          </w:p>
        </w:tc>
        <w:tc>
          <w:tcPr>
            <w:tcW w:w="1450" w:type="dxa"/>
            <w:vAlign w:val="center"/>
          </w:tcPr>
          <w:p w:rsidR="00E97C7A" w:rsidRPr="006E7D27" w:rsidRDefault="00E97C7A" w:rsidP="00F16BB0">
            <w:pPr>
              <w:jc w:val="center"/>
              <w:rPr>
                <w:rFonts w:ascii="Arial" w:eastAsia="Times New Roman" w:hAnsi="Arial" w:cs="Arial"/>
                <w:color w:val="000000"/>
                <w:sz w:val="20"/>
                <w:szCs w:val="20"/>
              </w:rPr>
            </w:pPr>
            <w:r w:rsidRPr="006E7D27">
              <w:rPr>
                <w:rFonts w:ascii="Arial" w:eastAsia="Times New Roman" w:hAnsi="Arial" w:cs="Arial"/>
                <w:color w:val="000000"/>
                <w:sz w:val="20"/>
                <w:szCs w:val="20"/>
              </w:rPr>
              <w:t>RN3</w:t>
            </w:r>
            <w:r w:rsidR="00510CEA">
              <w:rPr>
                <w:rFonts w:ascii="Arial" w:eastAsia="Times New Roman" w:hAnsi="Arial" w:cs="Arial"/>
                <w:color w:val="000000"/>
                <w:sz w:val="20"/>
                <w:szCs w:val="20"/>
              </w:rPr>
              <w:t>-</w:t>
            </w:r>
          </w:p>
        </w:tc>
        <w:tc>
          <w:tcPr>
            <w:tcW w:w="1560" w:type="dxa"/>
            <w:vAlign w:val="center"/>
          </w:tcPr>
          <w:p w:rsidR="00E97C7A" w:rsidRPr="00DA2199" w:rsidRDefault="006A1957" w:rsidP="00F16BB0">
            <w:pPr>
              <w:jc w:val="center"/>
              <w:rPr>
                <w:rFonts w:ascii="Arial" w:eastAsia="Times New Roman" w:hAnsi="Arial" w:cs="Arial"/>
                <w:sz w:val="20"/>
                <w:szCs w:val="20"/>
              </w:rPr>
            </w:pPr>
            <w:r>
              <w:rPr>
                <w:rFonts w:ascii="Arial" w:eastAsia="Times New Roman" w:hAnsi="Arial" w:cs="Arial"/>
                <w:sz w:val="20"/>
                <w:szCs w:val="20"/>
              </w:rPr>
              <w:t>224</w:t>
            </w:r>
          </w:p>
        </w:tc>
        <w:tc>
          <w:tcPr>
            <w:tcW w:w="1701" w:type="dxa"/>
            <w:vAlign w:val="center"/>
          </w:tcPr>
          <w:p w:rsidR="00E97C7A" w:rsidRPr="00DA2199" w:rsidRDefault="00E97C7A" w:rsidP="00F16BB0">
            <w:pPr>
              <w:jc w:val="center"/>
              <w:rPr>
                <w:rFonts w:ascii="Arial" w:eastAsia="Times New Roman" w:hAnsi="Arial" w:cs="Arial"/>
                <w:sz w:val="20"/>
                <w:szCs w:val="20"/>
              </w:rPr>
            </w:pPr>
            <w:r w:rsidRPr="00DA2199">
              <w:rPr>
                <w:rFonts w:ascii="Arial" w:eastAsia="Times New Roman" w:hAnsi="Arial" w:cs="Arial"/>
                <w:sz w:val="20"/>
                <w:szCs w:val="20"/>
              </w:rPr>
              <w:t>14</w:t>
            </w:r>
          </w:p>
        </w:tc>
      </w:tr>
    </w:tbl>
    <w:p w:rsidR="00E97C7A" w:rsidRPr="006E7D27" w:rsidRDefault="00E97C7A">
      <w:pPr>
        <w:rPr>
          <w:rFonts w:ascii="Arial" w:hAnsi="Arial" w:cs="Arial"/>
        </w:rPr>
      </w:pPr>
    </w:p>
    <w:p w:rsidR="00963D32" w:rsidRPr="006E7D27" w:rsidRDefault="00963D32" w:rsidP="00F86F44">
      <w:pPr>
        <w:pStyle w:val="Ttulo2"/>
        <w:jc w:val="both"/>
        <w:rPr>
          <w:rFonts w:ascii="Arial" w:hAnsi="Arial" w:cs="Arial"/>
          <w:color w:val="000000"/>
          <w:sz w:val="24"/>
          <w:szCs w:val="24"/>
        </w:rPr>
      </w:pPr>
      <w:r w:rsidRPr="006E7D27">
        <w:rPr>
          <w:rFonts w:ascii="Arial" w:hAnsi="Arial" w:cs="Arial"/>
          <w:color w:val="000000"/>
          <w:sz w:val="24"/>
          <w:szCs w:val="24"/>
        </w:rPr>
        <w:t>Requisitos de Ingreso</w:t>
      </w:r>
    </w:p>
    <w:p w:rsidR="00963D32" w:rsidRPr="006E7D27" w:rsidRDefault="00963D32" w:rsidP="006E7D27">
      <w:pPr>
        <w:pStyle w:val="Ttulo2"/>
        <w:jc w:val="both"/>
        <w:rPr>
          <w:rFonts w:ascii="Arial" w:hAnsi="Arial" w:cs="Arial"/>
          <w:color w:val="000000"/>
          <w:sz w:val="24"/>
          <w:szCs w:val="24"/>
        </w:rPr>
      </w:pPr>
      <w:r w:rsidRPr="006E7D27">
        <w:rPr>
          <w:rFonts w:ascii="Arial" w:hAnsi="Arial" w:cs="Arial"/>
          <w:color w:val="000000"/>
          <w:sz w:val="24"/>
          <w:szCs w:val="24"/>
        </w:rPr>
        <w:t>Para cursar las Maestrías o Doctorados en Ciencias del CICY se requiere:</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 xml:space="preserve">Llenar </w:t>
      </w:r>
      <w:hyperlink r:id="rId20" w:tgtFrame="_blank" w:history="1">
        <w:r w:rsidRPr="00772E0B">
          <w:rPr>
            <w:rStyle w:val="Hipervnculo"/>
            <w:rFonts w:ascii="Arial" w:hAnsi="Arial" w:cs="Arial"/>
            <w:b w:val="0"/>
            <w:color w:val="000000" w:themeColor="text1"/>
            <w:sz w:val="24"/>
            <w:szCs w:val="24"/>
          </w:rPr>
          <w:t>solicitud al proceso de admisión</w:t>
        </w:r>
      </w:hyperlink>
      <w:r w:rsidR="00F86F44">
        <w:rPr>
          <w:rFonts w:ascii="Arial" w:hAnsi="Arial" w:cs="Arial"/>
          <w:color w:val="000000"/>
          <w:sz w:val="24"/>
          <w:szCs w:val="24"/>
        </w:rPr>
        <w:t xml:space="preserve"> (formato .DOC).</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Carta de solicitud de admisión al posgrado, donde se expongan los m</w:t>
      </w:r>
      <w:bookmarkStart w:id="1" w:name="_GoBack"/>
      <w:bookmarkEnd w:id="1"/>
      <w:r w:rsidRPr="006E7D27">
        <w:rPr>
          <w:rFonts w:ascii="Arial" w:hAnsi="Arial" w:cs="Arial"/>
          <w:color w:val="000000"/>
          <w:sz w:val="24"/>
          <w:szCs w:val="24"/>
        </w:rPr>
        <w:t>otivos por los qu</w:t>
      </w:r>
      <w:r w:rsidR="00F86F44">
        <w:rPr>
          <w:rFonts w:ascii="Arial" w:hAnsi="Arial" w:cs="Arial"/>
          <w:color w:val="000000"/>
          <w:sz w:val="24"/>
          <w:szCs w:val="24"/>
        </w:rPr>
        <w:t>e se desea ingresar al programa.</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Comprobante del nivel de conocimientos del idioma inglés Tipo TOEFL – 450 puntos expedido por una Institución acreditada o presentar examen TOEFL en esta Institución</w:t>
      </w:r>
      <w:r w:rsidR="00F86F44">
        <w:rPr>
          <w:rFonts w:ascii="Arial" w:hAnsi="Arial" w:cs="Arial"/>
          <w:color w:val="000000"/>
          <w:sz w:val="24"/>
          <w:szCs w:val="24"/>
        </w:rPr>
        <w:t>.</w:t>
      </w:r>
      <w:r w:rsidRPr="006E7D27">
        <w:rPr>
          <w:rFonts w:ascii="Arial" w:hAnsi="Arial" w:cs="Arial"/>
          <w:color w:val="000000"/>
          <w:sz w:val="24"/>
          <w:szCs w:val="24"/>
        </w:rPr>
        <w:t xml:space="preserve"> </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Currículum Vitae, en caso de tener el CVU del CONACYT presentar éste</w:t>
      </w:r>
      <w:r w:rsidR="00F86F44">
        <w:rPr>
          <w:rFonts w:ascii="Arial" w:hAnsi="Arial" w:cs="Arial"/>
          <w:color w:val="000000"/>
          <w:sz w:val="24"/>
          <w:szCs w:val="24"/>
        </w:rPr>
        <w:t>.</w:t>
      </w:r>
      <w:r w:rsidRPr="006E7D27">
        <w:rPr>
          <w:rFonts w:ascii="Arial" w:hAnsi="Arial" w:cs="Arial"/>
          <w:color w:val="000000"/>
          <w:sz w:val="24"/>
          <w:szCs w:val="24"/>
        </w:rPr>
        <w:t xml:space="preserve"> </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Original y copia por ambos lados del certificado de estudios profesionales, así como del acta de examen final o del título</w:t>
      </w:r>
      <w:r w:rsidR="00F86F44">
        <w:rPr>
          <w:rFonts w:ascii="Arial" w:hAnsi="Arial" w:cs="Arial"/>
          <w:color w:val="000000"/>
          <w:sz w:val="24"/>
          <w:szCs w:val="24"/>
        </w:rPr>
        <w:t>.</w:t>
      </w:r>
      <w:r w:rsidRPr="006E7D27">
        <w:rPr>
          <w:rFonts w:ascii="Arial" w:hAnsi="Arial" w:cs="Arial"/>
          <w:color w:val="000000"/>
          <w:sz w:val="24"/>
          <w:szCs w:val="24"/>
        </w:rPr>
        <w:t xml:space="preserve"> </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Carta oficial que indique el promedio del último grado obtenido. Se requiere un promedio mínimo de 80 puntos en escal</w:t>
      </w:r>
      <w:r w:rsidR="00F86F44">
        <w:rPr>
          <w:rFonts w:ascii="Arial" w:hAnsi="Arial" w:cs="Arial"/>
          <w:color w:val="000000"/>
          <w:sz w:val="24"/>
          <w:szCs w:val="24"/>
        </w:rPr>
        <w:t xml:space="preserve">a del 0 al 100 </w:t>
      </w:r>
      <w:proofErr w:type="spellStart"/>
      <w:r w:rsidR="00F86F44">
        <w:rPr>
          <w:rFonts w:ascii="Arial" w:hAnsi="Arial" w:cs="Arial"/>
          <w:color w:val="000000"/>
          <w:sz w:val="24"/>
          <w:szCs w:val="24"/>
        </w:rPr>
        <w:t>ó</w:t>
      </w:r>
      <w:proofErr w:type="spellEnd"/>
      <w:r w:rsidR="00F86F44">
        <w:rPr>
          <w:rFonts w:ascii="Arial" w:hAnsi="Arial" w:cs="Arial"/>
          <w:color w:val="000000"/>
          <w:sz w:val="24"/>
          <w:szCs w:val="24"/>
        </w:rPr>
        <w:t xml:space="preserve"> su equivalente.</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Original y copia del acta de nacimiento</w:t>
      </w:r>
      <w:r w:rsidR="00F86F44">
        <w:rPr>
          <w:rFonts w:ascii="Arial" w:hAnsi="Arial" w:cs="Arial"/>
          <w:color w:val="000000"/>
          <w:sz w:val="24"/>
          <w:szCs w:val="24"/>
        </w:rPr>
        <w:t>.</w:t>
      </w:r>
      <w:r w:rsidRPr="006E7D27">
        <w:rPr>
          <w:rFonts w:ascii="Arial" w:hAnsi="Arial" w:cs="Arial"/>
          <w:color w:val="000000"/>
          <w:sz w:val="24"/>
          <w:szCs w:val="24"/>
        </w:rPr>
        <w:t xml:space="preserve"> </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 xml:space="preserve">Copia del acta de matrimonio y de nacimiento del cónyuge y de </w:t>
      </w:r>
      <w:r w:rsidR="00F86F44">
        <w:rPr>
          <w:rFonts w:ascii="Arial" w:hAnsi="Arial" w:cs="Arial"/>
          <w:color w:val="000000"/>
          <w:sz w:val="24"/>
          <w:szCs w:val="24"/>
        </w:rPr>
        <w:t>los hijos, si es el caso.</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 xml:space="preserve">Dos cartas de recomendación, en el </w:t>
      </w:r>
      <w:hyperlink r:id="rId21" w:tgtFrame="_blank" w:history="1">
        <w:r w:rsidRPr="00772E0B">
          <w:rPr>
            <w:rStyle w:val="Hipervnculo"/>
            <w:rFonts w:ascii="Arial" w:hAnsi="Arial" w:cs="Arial"/>
            <w:b w:val="0"/>
            <w:color w:val="000000" w:themeColor="text1"/>
            <w:sz w:val="24"/>
            <w:szCs w:val="24"/>
          </w:rPr>
          <w:t>formato oficial</w:t>
        </w:r>
      </w:hyperlink>
      <w:r w:rsidRPr="00772E0B">
        <w:rPr>
          <w:rFonts w:ascii="Arial" w:hAnsi="Arial" w:cs="Arial"/>
          <w:b/>
          <w:color w:val="000000" w:themeColor="text1"/>
          <w:sz w:val="24"/>
          <w:szCs w:val="24"/>
        </w:rPr>
        <w:t>,</w:t>
      </w:r>
      <w:r w:rsidRPr="006E7D27">
        <w:rPr>
          <w:rFonts w:ascii="Arial" w:hAnsi="Arial" w:cs="Arial"/>
          <w:color w:val="000000"/>
          <w:sz w:val="24"/>
          <w:szCs w:val="24"/>
        </w:rPr>
        <w:t xml:space="preserve"> debidamente personalizadas, de no más de 3 meses de antigüedad, dirigidas al Comité de Admisión del Posgrado en Ciencias Biológicas y enviadas por correo electrónico a la </w:t>
      </w:r>
      <w:r w:rsidR="00C859E5">
        <w:rPr>
          <w:rFonts w:ascii="Arial" w:hAnsi="Arial" w:cs="Arial"/>
          <w:color w:val="000000"/>
          <w:sz w:val="24"/>
          <w:szCs w:val="24"/>
        </w:rPr>
        <w:t>Subcoordinación</w:t>
      </w:r>
      <w:ins w:id="2" w:author="jmdupuy" w:date="2013-10-17T08:50:00Z">
        <w:r w:rsidR="0084245C" w:rsidRPr="006E7D27">
          <w:rPr>
            <w:rFonts w:ascii="Arial" w:hAnsi="Arial" w:cs="Arial"/>
            <w:color w:val="000000"/>
            <w:sz w:val="24"/>
            <w:szCs w:val="24"/>
          </w:rPr>
          <w:t xml:space="preserve"> </w:t>
        </w:r>
      </w:ins>
      <w:r w:rsidRPr="006E7D27">
        <w:rPr>
          <w:rFonts w:ascii="Arial" w:hAnsi="Arial" w:cs="Arial"/>
          <w:color w:val="000000"/>
          <w:sz w:val="24"/>
          <w:szCs w:val="24"/>
        </w:rPr>
        <w:t>de Posgrado</w:t>
      </w:r>
      <w:r w:rsidR="00A75329">
        <w:rPr>
          <w:rFonts w:ascii="Arial" w:hAnsi="Arial" w:cs="Arial"/>
          <w:color w:val="000000"/>
          <w:sz w:val="24"/>
          <w:szCs w:val="24"/>
        </w:rPr>
        <w:t>.</w:t>
      </w:r>
      <w:hyperlink r:id="rId22" w:history="1"/>
      <w:r w:rsidRPr="006E7D27">
        <w:rPr>
          <w:rFonts w:ascii="Arial" w:hAnsi="Arial" w:cs="Arial"/>
          <w:color w:val="000000"/>
          <w:sz w:val="24"/>
          <w:szCs w:val="24"/>
        </w:rPr>
        <w:t xml:space="preserve"> </w:t>
      </w:r>
      <w:r w:rsidRPr="006E7D27">
        <w:rPr>
          <w:rFonts w:ascii="Arial" w:hAnsi="Arial" w:cs="Arial"/>
          <w:vanish/>
          <w:color w:val="000000"/>
          <w:sz w:val="24"/>
          <w:szCs w:val="24"/>
        </w:rPr>
        <w:t xml:space="preserve">Esta dirección de correo electrónico está protegida contra los robots de spam, necesita tener Javascript activado para poder verla </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Seis fotografías tamaño credencial, en blanco y negro de frente (no instantáneas)</w:t>
      </w:r>
      <w:r w:rsidR="00F86F44">
        <w:rPr>
          <w:rFonts w:ascii="Arial" w:hAnsi="Arial" w:cs="Arial"/>
          <w:color w:val="000000"/>
          <w:sz w:val="24"/>
          <w:szCs w:val="24"/>
        </w:rPr>
        <w:t>.</w:t>
      </w:r>
      <w:r w:rsidRPr="006E7D27">
        <w:rPr>
          <w:rFonts w:ascii="Arial" w:hAnsi="Arial" w:cs="Arial"/>
          <w:color w:val="000000"/>
          <w:sz w:val="24"/>
          <w:szCs w:val="24"/>
        </w:rPr>
        <w:t xml:space="preserve"> </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 xml:space="preserve">Certificado de salud </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Copia de identificación oficial (IFE, pasaporte o cédula profesional)</w:t>
      </w:r>
      <w:r w:rsidR="00F86F44">
        <w:rPr>
          <w:rFonts w:ascii="Arial" w:hAnsi="Arial" w:cs="Arial"/>
          <w:color w:val="000000"/>
          <w:sz w:val="24"/>
          <w:szCs w:val="24"/>
        </w:rPr>
        <w:t>.</w:t>
      </w:r>
      <w:r w:rsidRPr="006E7D27">
        <w:rPr>
          <w:rFonts w:ascii="Arial" w:hAnsi="Arial" w:cs="Arial"/>
          <w:color w:val="000000"/>
          <w:sz w:val="24"/>
          <w:szCs w:val="24"/>
        </w:rPr>
        <w:t xml:space="preserve"> </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Original de la cédula de Reg</w:t>
      </w:r>
      <w:r w:rsidR="00F86F44">
        <w:rPr>
          <w:rFonts w:ascii="Arial" w:hAnsi="Arial" w:cs="Arial"/>
          <w:color w:val="000000"/>
          <w:sz w:val="24"/>
          <w:szCs w:val="24"/>
        </w:rPr>
        <w:t>istro Único de Población (CURP).</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Copia de comprobante domiciliario (luz, agua, Teléfono)</w:t>
      </w:r>
      <w:r w:rsidR="00F86F44">
        <w:rPr>
          <w:rFonts w:ascii="Arial" w:hAnsi="Arial" w:cs="Arial"/>
          <w:color w:val="000000"/>
          <w:sz w:val="24"/>
          <w:szCs w:val="24"/>
        </w:rPr>
        <w:t>.</w:t>
      </w:r>
      <w:r w:rsidRPr="006E7D27">
        <w:rPr>
          <w:rFonts w:ascii="Arial" w:hAnsi="Arial" w:cs="Arial"/>
          <w:color w:val="000000"/>
          <w:sz w:val="24"/>
          <w:szCs w:val="24"/>
        </w:rPr>
        <w:t xml:space="preserve"> </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Comprobante expedido por el Depto. Administrativo del CICY por concepto de pago al proceso de admisión</w:t>
      </w:r>
      <w:r w:rsidR="00F86F44">
        <w:rPr>
          <w:rFonts w:ascii="Arial" w:hAnsi="Arial" w:cs="Arial"/>
          <w:color w:val="000000"/>
          <w:sz w:val="24"/>
          <w:szCs w:val="24"/>
        </w:rPr>
        <w:t>.</w:t>
      </w:r>
    </w:p>
    <w:p w:rsidR="00963D32" w:rsidRPr="006E7D27" w:rsidRDefault="00963D32" w:rsidP="006E7D27">
      <w:pPr>
        <w:numPr>
          <w:ilvl w:val="0"/>
          <w:numId w:val="14"/>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En caso de que haya tenido Beca de CONAC</w:t>
      </w:r>
      <w:r w:rsidR="00F86F44">
        <w:rPr>
          <w:rFonts w:ascii="Arial" w:hAnsi="Arial" w:cs="Arial"/>
          <w:color w:val="000000"/>
          <w:sz w:val="24"/>
          <w:szCs w:val="24"/>
        </w:rPr>
        <w:t>YT presentar carta de No adeudo.</w:t>
      </w:r>
    </w:p>
    <w:p w:rsidR="00963D32" w:rsidRPr="006E7D27" w:rsidRDefault="00963D32" w:rsidP="006E7D27">
      <w:pPr>
        <w:pStyle w:val="Ttulo2"/>
        <w:jc w:val="both"/>
        <w:rPr>
          <w:rFonts w:ascii="Arial" w:hAnsi="Arial" w:cs="Arial"/>
          <w:color w:val="000000"/>
          <w:sz w:val="24"/>
          <w:szCs w:val="24"/>
        </w:rPr>
      </w:pPr>
      <w:r w:rsidRPr="006E7D27">
        <w:rPr>
          <w:rFonts w:ascii="Arial" w:hAnsi="Arial" w:cs="Arial"/>
          <w:color w:val="000000"/>
          <w:sz w:val="24"/>
          <w:szCs w:val="24"/>
        </w:rPr>
        <w:t>Para Extranjeros o con estudios realizados en el extranjero:</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lastRenderedPageBreak/>
        <w:t>Llenar</w:t>
      </w:r>
      <w:r w:rsidR="00C02675" w:rsidRPr="006E7D27">
        <w:rPr>
          <w:rFonts w:ascii="Arial" w:hAnsi="Arial" w:cs="Arial"/>
          <w:color w:val="000000"/>
          <w:sz w:val="24"/>
          <w:szCs w:val="24"/>
        </w:rPr>
        <w:t xml:space="preserve"> </w:t>
      </w:r>
      <w:hyperlink r:id="rId23" w:tgtFrame="_blank" w:history="1">
        <w:r w:rsidRPr="00772E0B">
          <w:rPr>
            <w:rStyle w:val="Hipervnculo"/>
            <w:rFonts w:ascii="Arial" w:hAnsi="Arial" w:cs="Arial"/>
            <w:b w:val="0"/>
            <w:color w:val="000000" w:themeColor="text1"/>
            <w:sz w:val="24"/>
            <w:szCs w:val="24"/>
          </w:rPr>
          <w:t>solicitud al proceso de admisión</w:t>
        </w:r>
      </w:hyperlink>
      <w:r w:rsidR="00F86F44">
        <w:rPr>
          <w:rFonts w:ascii="Arial" w:hAnsi="Arial" w:cs="Arial"/>
          <w:color w:val="000000"/>
          <w:sz w:val="24"/>
          <w:szCs w:val="24"/>
        </w:rPr>
        <w:t xml:space="preserve"> (formato .DOC).</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Carta de solicitud de admisión al posgrado, donde se expongan los motivos por los que se desea ingresar al programa</w:t>
      </w:r>
      <w:r w:rsidR="00F86F44">
        <w:rPr>
          <w:rFonts w:ascii="Arial" w:hAnsi="Arial" w:cs="Arial"/>
          <w:color w:val="000000"/>
          <w:sz w:val="24"/>
          <w:szCs w:val="24"/>
        </w:rPr>
        <w:t>.</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 xml:space="preserve">Comprobante del nivel de conocimientos del idioma inglés Tipo TOEFL – 450 puntos (apostillado) expedido por una Institución acreditada </w:t>
      </w:r>
      <w:proofErr w:type="spellStart"/>
      <w:r w:rsidRPr="006E7D27">
        <w:rPr>
          <w:rFonts w:ascii="Arial" w:hAnsi="Arial" w:cs="Arial"/>
          <w:color w:val="000000"/>
          <w:sz w:val="24"/>
          <w:szCs w:val="24"/>
        </w:rPr>
        <w:t>ó</w:t>
      </w:r>
      <w:proofErr w:type="spellEnd"/>
      <w:r w:rsidRPr="006E7D27">
        <w:rPr>
          <w:rFonts w:ascii="Arial" w:hAnsi="Arial" w:cs="Arial"/>
          <w:color w:val="000000"/>
          <w:sz w:val="24"/>
          <w:szCs w:val="24"/>
        </w:rPr>
        <w:t xml:space="preserve"> presentar exam</w:t>
      </w:r>
      <w:r w:rsidR="00F86F44">
        <w:rPr>
          <w:rFonts w:ascii="Arial" w:hAnsi="Arial" w:cs="Arial"/>
          <w:color w:val="000000"/>
          <w:sz w:val="24"/>
          <w:szCs w:val="24"/>
        </w:rPr>
        <w:t>en TOEFL en territorio nacional.</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 xml:space="preserve">Currículum Vitae, en caso de tener el CVU del CONACYT presentar éste </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Original y copia por ambos lados del certificado de estudios profesionales, así como del acta de examen final o del título (apostillado)</w:t>
      </w:r>
      <w:r w:rsidR="00F86F44">
        <w:rPr>
          <w:rFonts w:ascii="Arial" w:hAnsi="Arial" w:cs="Arial"/>
          <w:color w:val="000000"/>
          <w:sz w:val="24"/>
          <w:szCs w:val="24"/>
        </w:rPr>
        <w:t>.</w:t>
      </w:r>
      <w:r w:rsidRPr="006E7D27">
        <w:rPr>
          <w:rFonts w:ascii="Arial" w:hAnsi="Arial" w:cs="Arial"/>
          <w:color w:val="000000"/>
          <w:sz w:val="24"/>
          <w:szCs w:val="24"/>
        </w:rPr>
        <w:t xml:space="preserve"> </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Carta oficial que indique el promedio del último grado obtenido. Se requiere un promedio mínimo de 80 puntos en escala del 0 al 100</w:t>
      </w:r>
      <w:r w:rsidR="00F86F44">
        <w:rPr>
          <w:rFonts w:ascii="Arial" w:hAnsi="Arial" w:cs="Arial"/>
          <w:color w:val="000000"/>
          <w:sz w:val="24"/>
          <w:szCs w:val="24"/>
        </w:rPr>
        <w:t xml:space="preserve"> </w:t>
      </w:r>
      <w:proofErr w:type="spellStart"/>
      <w:r w:rsidR="00F86F44">
        <w:rPr>
          <w:rFonts w:ascii="Arial" w:hAnsi="Arial" w:cs="Arial"/>
          <w:color w:val="000000"/>
          <w:sz w:val="24"/>
          <w:szCs w:val="24"/>
        </w:rPr>
        <w:t>ó</w:t>
      </w:r>
      <w:proofErr w:type="spellEnd"/>
      <w:r w:rsidR="00F86F44">
        <w:rPr>
          <w:rFonts w:ascii="Arial" w:hAnsi="Arial" w:cs="Arial"/>
          <w:color w:val="000000"/>
          <w:sz w:val="24"/>
          <w:szCs w:val="24"/>
        </w:rPr>
        <w:t xml:space="preserve"> su equivalente (apostillado).</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Original del a</w:t>
      </w:r>
      <w:r w:rsidR="00F86F44">
        <w:rPr>
          <w:rFonts w:ascii="Arial" w:hAnsi="Arial" w:cs="Arial"/>
          <w:color w:val="000000"/>
          <w:sz w:val="24"/>
          <w:szCs w:val="24"/>
        </w:rPr>
        <w:t>cta de nacimiento (apostillado).</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Copia del acta de matrimonio y de nacimiento del cónyuge y de los hij</w:t>
      </w:r>
      <w:r w:rsidR="00F86F44">
        <w:rPr>
          <w:rFonts w:ascii="Arial" w:hAnsi="Arial" w:cs="Arial"/>
          <w:color w:val="000000"/>
          <w:sz w:val="24"/>
          <w:szCs w:val="24"/>
        </w:rPr>
        <w:t>os, si es el caso (apostillado).</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 xml:space="preserve">Dos cartas de recomendación, en el </w:t>
      </w:r>
      <w:hyperlink r:id="rId24" w:tgtFrame="_blank" w:history="1">
        <w:r w:rsidRPr="00772E0B">
          <w:rPr>
            <w:rStyle w:val="Hipervnculo"/>
            <w:rFonts w:ascii="Arial" w:hAnsi="Arial" w:cs="Arial"/>
            <w:b w:val="0"/>
            <w:color w:val="000000" w:themeColor="text1"/>
            <w:sz w:val="24"/>
            <w:szCs w:val="24"/>
          </w:rPr>
          <w:t>formato oficial</w:t>
        </w:r>
      </w:hyperlink>
      <w:r w:rsidRPr="006E7D27">
        <w:rPr>
          <w:rFonts w:ascii="Arial" w:hAnsi="Arial" w:cs="Arial"/>
          <w:color w:val="000000"/>
          <w:sz w:val="24"/>
          <w:szCs w:val="24"/>
        </w:rPr>
        <w:t xml:space="preserve"> , debidamente personalizadas, de no más de 3 meses de antigüedad, dirigidas al Comité de Admisión del Posgrado en Ciencias Biológicas y enviadas por correo electrónico a la </w:t>
      </w:r>
      <w:r w:rsidR="00C859E5">
        <w:rPr>
          <w:rFonts w:ascii="Arial" w:hAnsi="Arial" w:cs="Arial"/>
          <w:color w:val="000000"/>
          <w:sz w:val="24"/>
          <w:szCs w:val="24"/>
        </w:rPr>
        <w:t>Subcoordinación</w:t>
      </w:r>
      <w:ins w:id="3" w:author="jmdupuy" w:date="2013-10-17T08:51:00Z">
        <w:r w:rsidR="0084245C" w:rsidRPr="006E7D27">
          <w:rPr>
            <w:rFonts w:ascii="Arial" w:hAnsi="Arial" w:cs="Arial"/>
            <w:color w:val="000000"/>
            <w:sz w:val="24"/>
            <w:szCs w:val="24"/>
          </w:rPr>
          <w:t xml:space="preserve"> </w:t>
        </w:r>
      </w:ins>
      <w:r w:rsidRPr="006E7D27">
        <w:rPr>
          <w:rFonts w:ascii="Arial" w:hAnsi="Arial" w:cs="Arial"/>
          <w:color w:val="000000"/>
          <w:sz w:val="24"/>
          <w:szCs w:val="24"/>
        </w:rPr>
        <w:t>de Posgrado</w:t>
      </w:r>
      <w:hyperlink r:id="rId25" w:history="1"/>
      <w:r w:rsidR="00A75329">
        <w:t>.</w:t>
      </w:r>
      <w:r w:rsidRPr="006E7D27">
        <w:rPr>
          <w:rFonts w:ascii="Arial" w:hAnsi="Arial" w:cs="Arial"/>
          <w:color w:val="000000"/>
          <w:sz w:val="24"/>
          <w:szCs w:val="24"/>
        </w:rPr>
        <w:t xml:space="preserve"> </w:t>
      </w:r>
      <w:r w:rsidRPr="006E7D27">
        <w:rPr>
          <w:rFonts w:ascii="Arial" w:hAnsi="Arial" w:cs="Arial"/>
          <w:vanish/>
          <w:color w:val="000000"/>
          <w:sz w:val="24"/>
          <w:szCs w:val="24"/>
        </w:rPr>
        <w:t>Esta dirección de correo electrónico está protegida contra los robots de spam, necesita tener Javascri</w:t>
      </w:r>
      <w:r w:rsidR="00F86F44">
        <w:rPr>
          <w:rFonts w:ascii="Arial" w:hAnsi="Arial" w:cs="Arial"/>
          <w:vanish/>
          <w:color w:val="000000"/>
          <w:sz w:val="24"/>
          <w:szCs w:val="24"/>
        </w:rPr>
        <w:t>pt activado para poder verla.</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 xml:space="preserve">Seis fotografías tamaño credencial (4.5 x 3.5 </w:t>
      </w:r>
      <w:proofErr w:type="spellStart"/>
      <w:r w:rsidRPr="006E7D27">
        <w:rPr>
          <w:rFonts w:ascii="Arial" w:hAnsi="Arial" w:cs="Arial"/>
          <w:color w:val="000000"/>
          <w:sz w:val="24"/>
          <w:szCs w:val="24"/>
        </w:rPr>
        <w:t>cms</w:t>
      </w:r>
      <w:proofErr w:type="spellEnd"/>
      <w:r w:rsidRPr="006E7D27">
        <w:rPr>
          <w:rFonts w:ascii="Arial" w:hAnsi="Arial" w:cs="Arial"/>
          <w:color w:val="000000"/>
          <w:sz w:val="24"/>
          <w:szCs w:val="24"/>
        </w:rPr>
        <w:t>), en blanco y ne</w:t>
      </w:r>
      <w:r w:rsidR="00F86F44">
        <w:rPr>
          <w:rFonts w:ascii="Arial" w:hAnsi="Arial" w:cs="Arial"/>
          <w:color w:val="000000"/>
          <w:sz w:val="24"/>
          <w:szCs w:val="24"/>
        </w:rPr>
        <w:t>gro de frente (no instantáneas).</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Cer</w:t>
      </w:r>
      <w:r w:rsidR="00F86F44">
        <w:rPr>
          <w:rFonts w:ascii="Arial" w:hAnsi="Arial" w:cs="Arial"/>
          <w:color w:val="000000"/>
          <w:sz w:val="24"/>
          <w:szCs w:val="24"/>
        </w:rPr>
        <w:t>tificado de salud (apostillado).</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Copia de identificación oficial (pa</w:t>
      </w:r>
      <w:r w:rsidR="00F86F44">
        <w:rPr>
          <w:rFonts w:ascii="Arial" w:hAnsi="Arial" w:cs="Arial"/>
          <w:color w:val="000000"/>
          <w:sz w:val="24"/>
          <w:szCs w:val="24"/>
        </w:rPr>
        <w:t xml:space="preserve">saporte </w:t>
      </w:r>
      <w:proofErr w:type="spellStart"/>
      <w:r w:rsidR="00F86F44">
        <w:rPr>
          <w:rFonts w:ascii="Arial" w:hAnsi="Arial" w:cs="Arial"/>
          <w:color w:val="000000"/>
          <w:sz w:val="24"/>
          <w:szCs w:val="24"/>
        </w:rPr>
        <w:t>ó</w:t>
      </w:r>
      <w:proofErr w:type="spellEnd"/>
      <w:r w:rsidR="00F86F44">
        <w:rPr>
          <w:rFonts w:ascii="Arial" w:hAnsi="Arial" w:cs="Arial"/>
          <w:color w:val="000000"/>
          <w:sz w:val="24"/>
          <w:szCs w:val="24"/>
        </w:rPr>
        <w:t xml:space="preserve"> forma migratoria FM3).</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Copia de comprobante do</w:t>
      </w:r>
      <w:r w:rsidR="00F86F44">
        <w:rPr>
          <w:rFonts w:ascii="Arial" w:hAnsi="Arial" w:cs="Arial"/>
          <w:color w:val="000000"/>
          <w:sz w:val="24"/>
          <w:szCs w:val="24"/>
        </w:rPr>
        <w:t>miciliario.</w:t>
      </w:r>
    </w:p>
    <w:p w:rsidR="00963D32" w:rsidRPr="006E7D27"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Comprobante expedido por el Depto. Administrativo del CICY por concepto de pago al proceso de admisión</w:t>
      </w:r>
      <w:r w:rsidR="00E8094C">
        <w:rPr>
          <w:rFonts w:ascii="Arial" w:hAnsi="Arial" w:cs="Arial"/>
          <w:color w:val="000000"/>
          <w:sz w:val="24"/>
          <w:szCs w:val="24"/>
        </w:rPr>
        <w:t>.</w:t>
      </w:r>
    </w:p>
    <w:p w:rsidR="00963D32" w:rsidRDefault="00963D32" w:rsidP="006E7D27">
      <w:pPr>
        <w:numPr>
          <w:ilvl w:val="0"/>
          <w:numId w:val="16"/>
        </w:numPr>
        <w:spacing w:before="100" w:beforeAutospacing="1" w:after="100" w:afterAutospacing="1" w:line="225" w:lineRule="atLeast"/>
        <w:ind w:left="426"/>
        <w:jc w:val="both"/>
        <w:rPr>
          <w:rFonts w:ascii="Arial" w:hAnsi="Arial" w:cs="Arial"/>
          <w:color w:val="000000"/>
          <w:sz w:val="24"/>
          <w:szCs w:val="24"/>
        </w:rPr>
      </w:pPr>
      <w:r w:rsidRPr="006E7D27">
        <w:rPr>
          <w:rFonts w:ascii="Arial" w:hAnsi="Arial" w:cs="Arial"/>
          <w:color w:val="000000"/>
          <w:sz w:val="24"/>
          <w:szCs w:val="24"/>
        </w:rPr>
        <w:t>En caso de que haya tenido Beca de CONACYT presentar carta de No ad</w:t>
      </w:r>
      <w:r w:rsidR="00F86F44">
        <w:rPr>
          <w:rFonts w:ascii="Arial" w:hAnsi="Arial" w:cs="Arial"/>
          <w:color w:val="000000"/>
          <w:sz w:val="24"/>
          <w:szCs w:val="24"/>
        </w:rPr>
        <w:t>eudo.</w:t>
      </w:r>
    </w:p>
    <w:p w:rsidR="00C57714" w:rsidRDefault="00C57714" w:rsidP="00C57714">
      <w:pPr>
        <w:spacing w:before="100" w:beforeAutospacing="1" w:after="100" w:afterAutospacing="1" w:line="225" w:lineRule="atLeast"/>
        <w:jc w:val="both"/>
        <w:rPr>
          <w:rFonts w:ascii="Arial" w:hAnsi="Arial" w:cs="Arial"/>
          <w:color w:val="000000"/>
          <w:sz w:val="24"/>
          <w:szCs w:val="24"/>
        </w:rPr>
      </w:pPr>
    </w:p>
    <w:p w:rsidR="00C57714" w:rsidRDefault="00C57714" w:rsidP="00C57714">
      <w:pPr>
        <w:spacing w:before="100" w:beforeAutospacing="1" w:after="100" w:afterAutospacing="1" w:line="225" w:lineRule="atLeast"/>
        <w:jc w:val="both"/>
        <w:rPr>
          <w:rFonts w:ascii="Arial" w:hAnsi="Arial" w:cs="Arial"/>
          <w:color w:val="000000"/>
          <w:sz w:val="24"/>
          <w:szCs w:val="24"/>
        </w:rPr>
      </w:pPr>
    </w:p>
    <w:p w:rsidR="00C57714" w:rsidRPr="00C57714" w:rsidRDefault="00C57714" w:rsidP="00C57714">
      <w:pPr>
        <w:jc w:val="center"/>
        <w:rPr>
          <w:rFonts w:ascii="Arial" w:hAnsi="Arial" w:cs="Arial"/>
          <w:b/>
          <w:sz w:val="24"/>
          <w:szCs w:val="24"/>
        </w:rPr>
      </w:pPr>
      <w:proofErr w:type="spellStart"/>
      <w:r w:rsidRPr="00C57714">
        <w:rPr>
          <w:rFonts w:ascii="Arial" w:hAnsi="Arial" w:cs="Arial"/>
          <w:b/>
          <w:sz w:val="24"/>
          <w:szCs w:val="24"/>
        </w:rPr>
        <w:t>Vo</w:t>
      </w:r>
      <w:proofErr w:type="spellEnd"/>
      <w:r w:rsidRPr="00C57714">
        <w:rPr>
          <w:rFonts w:ascii="Arial" w:hAnsi="Arial" w:cs="Arial"/>
          <w:b/>
          <w:sz w:val="24"/>
          <w:szCs w:val="24"/>
        </w:rPr>
        <w:t>. Bo.</w:t>
      </w:r>
    </w:p>
    <w:p w:rsidR="00C57714" w:rsidRPr="00C57714" w:rsidRDefault="00C57714" w:rsidP="00C57714">
      <w:pPr>
        <w:jc w:val="center"/>
        <w:rPr>
          <w:rFonts w:ascii="Arial" w:hAnsi="Arial" w:cs="Arial"/>
          <w:b/>
          <w:sz w:val="24"/>
          <w:szCs w:val="24"/>
        </w:rPr>
      </w:pPr>
    </w:p>
    <w:p w:rsidR="00C57714" w:rsidRPr="00C57714" w:rsidRDefault="00C57714" w:rsidP="00C57714">
      <w:pPr>
        <w:jc w:val="center"/>
        <w:rPr>
          <w:rFonts w:ascii="Arial" w:hAnsi="Arial" w:cs="Arial"/>
          <w:b/>
          <w:sz w:val="24"/>
          <w:szCs w:val="24"/>
        </w:rPr>
      </w:pPr>
    </w:p>
    <w:p w:rsidR="00C57714" w:rsidRPr="00C57714" w:rsidRDefault="00C57714" w:rsidP="00C57714">
      <w:pPr>
        <w:jc w:val="center"/>
        <w:rPr>
          <w:rFonts w:ascii="Arial" w:hAnsi="Arial" w:cs="Arial"/>
          <w:b/>
          <w:sz w:val="24"/>
          <w:szCs w:val="24"/>
        </w:rPr>
      </w:pPr>
      <w:r w:rsidRPr="00C57714">
        <w:rPr>
          <w:rFonts w:ascii="Arial" w:hAnsi="Arial" w:cs="Arial"/>
          <w:b/>
          <w:sz w:val="24"/>
          <w:szCs w:val="24"/>
        </w:rPr>
        <w:t>_______</w:t>
      </w:r>
      <w:r>
        <w:rPr>
          <w:rFonts w:ascii="Arial" w:hAnsi="Arial" w:cs="Arial"/>
          <w:b/>
          <w:sz w:val="24"/>
          <w:szCs w:val="24"/>
        </w:rPr>
        <w:t>_</w:t>
      </w:r>
      <w:r w:rsidRPr="00C57714">
        <w:rPr>
          <w:rFonts w:ascii="Arial" w:hAnsi="Arial" w:cs="Arial"/>
          <w:b/>
          <w:sz w:val="24"/>
          <w:szCs w:val="24"/>
        </w:rPr>
        <w:t>_________________</w:t>
      </w:r>
    </w:p>
    <w:p w:rsidR="00C57714" w:rsidRDefault="00C57714" w:rsidP="00C57714">
      <w:pPr>
        <w:jc w:val="center"/>
        <w:rPr>
          <w:rFonts w:ascii="Arial" w:hAnsi="Arial" w:cs="Arial"/>
          <w:b/>
          <w:sz w:val="24"/>
          <w:szCs w:val="24"/>
        </w:rPr>
      </w:pPr>
      <w:r w:rsidRPr="00C57714">
        <w:rPr>
          <w:rFonts w:ascii="Arial" w:hAnsi="Arial" w:cs="Arial"/>
          <w:b/>
          <w:sz w:val="24"/>
          <w:szCs w:val="24"/>
        </w:rPr>
        <w:t xml:space="preserve">Dr. </w:t>
      </w:r>
      <w:r w:rsidR="008B4FA7">
        <w:rPr>
          <w:rFonts w:ascii="Arial" w:hAnsi="Arial" w:cs="Arial"/>
          <w:b/>
          <w:sz w:val="24"/>
          <w:szCs w:val="24"/>
        </w:rPr>
        <w:t>Lorenzo Felipe Sánchez Teyer</w:t>
      </w:r>
    </w:p>
    <w:p w:rsidR="00606C60" w:rsidRPr="00C57714" w:rsidRDefault="00606C60" w:rsidP="00C57714">
      <w:pPr>
        <w:jc w:val="center"/>
        <w:rPr>
          <w:rFonts w:ascii="Arial" w:hAnsi="Arial" w:cs="Arial"/>
          <w:b/>
          <w:sz w:val="24"/>
          <w:szCs w:val="24"/>
        </w:rPr>
      </w:pPr>
      <w:r>
        <w:rPr>
          <w:rFonts w:ascii="Arial" w:hAnsi="Arial" w:cs="Arial"/>
          <w:b/>
          <w:sz w:val="24"/>
          <w:szCs w:val="24"/>
        </w:rPr>
        <w:t>Director General</w:t>
      </w:r>
    </w:p>
    <w:p w:rsidR="00C57714" w:rsidRPr="006E7D27" w:rsidRDefault="00C57714" w:rsidP="00C57714">
      <w:pPr>
        <w:spacing w:before="100" w:beforeAutospacing="1" w:after="100" w:afterAutospacing="1" w:line="225" w:lineRule="atLeast"/>
        <w:jc w:val="both"/>
        <w:rPr>
          <w:rFonts w:ascii="Arial" w:hAnsi="Arial" w:cs="Arial"/>
          <w:color w:val="000000"/>
          <w:sz w:val="24"/>
          <w:szCs w:val="24"/>
        </w:rPr>
      </w:pPr>
    </w:p>
    <w:sectPr w:rsidR="00C57714" w:rsidRPr="006E7D27" w:rsidSect="00CF51C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0A" w:rsidRDefault="00E4050A" w:rsidP="00082A5F">
      <w:pPr>
        <w:spacing w:after="0" w:line="240" w:lineRule="auto"/>
      </w:pPr>
      <w:r>
        <w:separator/>
      </w:r>
    </w:p>
  </w:endnote>
  <w:endnote w:type="continuationSeparator" w:id="0">
    <w:p w:rsidR="00E4050A" w:rsidRDefault="00E4050A" w:rsidP="0008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0A" w:rsidRDefault="00E4050A" w:rsidP="00082A5F">
      <w:pPr>
        <w:spacing w:after="0" w:line="240" w:lineRule="auto"/>
      </w:pPr>
      <w:r>
        <w:separator/>
      </w:r>
    </w:p>
  </w:footnote>
  <w:footnote w:type="continuationSeparator" w:id="0">
    <w:p w:rsidR="00E4050A" w:rsidRDefault="00E4050A" w:rsidP="00082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96B"/>
    <w:multiLevelType w:val="hybridMultilevel"/>
    <w:tmpl w:val="02D27472"/>
    <w:lvl w:ilvl="0" w:tplc="B140554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E359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A9E7455"/>
    <w:multiLevelType w:val="hybridMultilevel"/>
    <w:tmpl w:val="E9AC165E"/>
    <w:lvl w:ilvl="0" w:tplc="653AF474">
      <w:start w:val="1"/>
      <w:numFmt w:val="decimal"/>
      <w:lvlText w:val="%1."/>
      <w:lvlJc w:val="left"/>
      <w:pPr>
        <w:ind w:left="720" w:hanging="360"/>
      </w:pPr>
      <w:rPr>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ED7A7A"/>
    <w:multiLevelType w:val="hybridMultilevel"/>
    <w:tmpl w:val="BE287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AD4C77"/>
    <w:multiLevelType w:val="hybridMultilevel"/>
    <w:tmpl w:val="D72A2366"/>
    <w:lvl w:ilvl="0" w:tplc="BB44C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3111E9"/>
    <w:multiLevelType w:val="hybridMultilevel"/>
    <w:tmpl w:val="B2B415EE"/>
    <w:lvl w:ilvl="0" w:tplc="B140554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FD6824"/>
    <w:multiLevelType w:val="hybridMultilevel"/>
    <w:tmpl w:val="FEE66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A80AAA"/>
    <w:multiLevelType w:val="multilevel"/>
    <w:tmpl w:val="A1A4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BF0DC5"/>
    <w:multiLevelType w:val="hybridMultilevel"/>
    <w:tmpl w:val="DFFA36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F1E7CAF"/>
    <w:multiLevelType w:val="hybridMultilevel"/>
    <w:tmpl w:val="1306155A"/>
    <w:lvl w:ilvl="0" w:tplc="B140554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1729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58760239"/>
    <w:multiLevelType w:val="hybridMultilevel"/>
    <w:tmpl w:val="03147CEE"/>
    <w:lvl w:ilvl="0" w:tplc="B140554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1E761B"/>
    <w:multiLevelType w:val="multilevel"/>
    <w:tmpl w:val="8B8C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9C20FF"/>
    <w:multiLevelType w:val="multilevel"/>
    <w:tmpl w:val="2496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784D71"/>
    <w:multiLevelType w:val="multilevel"/>
    <w:tmpl w:val="704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822F79"/>
    <w:multiLevelType w:val="hybridMultilevel"/>
    <w:tmpl w:val="2132CD68"/>
    <w:lvl w:ilvl="0" w:tplc="B140554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BD9255F"/>
    <w:multiLevelType w:val="multilevel"/>
    <w:tmpl w:val="893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C04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7A6720A9"/>
    <w:multiLevelType w:val="multilevel"/>
    <w:tmpl w:val="44A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D71690"/>
    <w:multiLevelType w:val="hybridMultilevel"/>
    <w:tmpl w:val="938AB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4"/>
  </w:num>
  <w:num w:numId="5">
    <w:abstractNumId w:val="8"/>
  </w:num>
  <w:num w:numId="6">
    <w:abstractNumId w:val="6"/>
  </w:num>
  <w:num w:numId="7">
    <w:abstractNumId w:val="2"/>
  </w:num>
  <w:num w:numId="8">
    <w:abstractNumId w:val="19"/>
  </w:num>
  <w:num w:numId="9">
    <w:abstractNumId w:val="15"/>
  </w:num>
  <w:num w:numId="10">
    <w:abstractNumId w:val="5"/>
  </w:num>
  <w:num w:numId="11">
    <w:abstractNumId w:val="0"/>
  </w:num>
  <w:num w:numId="12">
    <w:abstractNumId w:val="11"/>
  </w:num>
  <w:num w:numId="13">
    <w:abstractNumId w:val="9"/>
  </w:num>
  <w:num w:numId="14">
    <w:abstractNumId w:val="14"/>
  </w:num>
  <w:num w:numId="15">
    <w:abstractNumId w:val="7"/>
  </w:num>
  <w:num w:numId="16">
    <w:abstractNumId w:val="13"/>
  </w:num>
  <w:num w:numId="17">
    <w:abstractNumId w:val="18"/>
  </w:num>
  <w:num w:numId="18">
    <w:abstractNumId w:val="1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D9"/>
    <w:rsid w:val="00005993"/>
    <w:rsid w:val="00011B18"/>
    <w:rsid w:val="00032AED"/>
    <w:rsid w:val="00053A0F"/>
    <w:rsid w:val="000657D5"/>
    <w:rsid w:val="0006750E"/>
    <w:rsid w:val="00082A5F"/>
    <w:rsid w:val="00087708"/>
    <w:rsid w:val="00093F09"/>
    <w:rsid w:val="000B118E"/>
    <w:rsid w:val="000B4A63"/>
    <w:rsid w:val="000E39C3"/>
    <w:rsid w:val="000E536C"/>
    <w:rsid w:val="000E5A92"/>
    <w:rsid w:val="000F2D33"/>
    <w:rsid w:val="000F3648"/>
    <w:rsid w:val="000F61DF"/>
    <w:rsid w:val="000F72F8"/>
    <w:rsid w:val="00135CA0"/>
    <w:rsid w:val="00140654"/>
    <w:rsid w:val="00141D99"/>
    <w:rsid w:val="001455D7"/>
    <w:rsid w:val="00154A39"/>
    <w:rsid w:val="001724C6"/>
    <w:rsid w:val="00172D60"/>
    <w:rsid w:val="00176C36"/>
    <w:rsid w:val="00177202"/>
    <w:rsid w:val="00193E10"/>
    <w:rsid w:val="001A0EC9"/>
    <w:rsid w:val="001A21F2"/>
    <w:rsid w:val="001A532A"/>
    <w:rsid w:val="001B3B15"/>
    <w:rsid w:val="001C4C12"/>
    <w:rsid w:val="001E64D2"/>
    <w:rsid w:val="001F6B1D"/>
    <w:rsid w:val="001F6CC6"/>
    <w:rsid w:val="002023F6"/>
    <w:rsid w:val="002564D2"/>
    <w:rsid w:val="00280186"/>
    <w:rsid w:val="00295EA2"/>
    <w:rsid w:val="002A66E5"/>
    <w:rsid w:val="002B3A70"/>
    <w:rsid w:val="002C4139"/>
    <w:rsid w:val="002E45ED"/>
    <w:rsid w:val="002F78E2"/>
    <w:rsid w:val="00310CC5"/>
    <w:rsid w:val="0031350E"/>
    <w:rsid w:val="00313A13"/>
    <w:rsid w:val="00321B85"/>
    <w:rsid w:val="00323ADC"/>
    <w:rsid w:val="003275CD"/>
    <w:rsid w:val="00333561"/>
    <w:rsid w:val="00341965"/>
    <w:rsid w:val="003660A4"/>
    <w:rsid w:val="00381C5F"/>
    <w:rsid w:val="0038762D"/>
    <w:rsid w:val="003A7B69"/>
    <w:rsid w:val="003B6932"/>
    <w:rsid w:val="003D35CE"/>
    <w:rsid w:val="003E2B21"/>
    <w:rsid w:val="003E2DF6"/>
    <w:rsid w:val="00402716"/>
    <w:rsid w:val="004060F4"/>
    <w:rsid w:val="00412253"/>
    <w:rsid w:val="004217E7"/>
    <w:rsid w:val="00424264"/>
    <w:rsid w:val="00426C49"/>
    <w:rsid w:val="00432842"/>
    <w:rsid w:val="00437E71"/>
    <w:rsid w:val="00447FF6"/>
    <w:rsid w:val="00452E06"/>
    <w:rsid w:val="00453672"/>
    <w:rsid w:val="00462FA1"/>
    <w:rsid w:val="00464DFF"/>
    <w:rsid w:val="00482467"/>
    <w:rsid w:val="004841B6"/>
    <w:rsid w:val="0049105C"/>
    <w:rsid w:val="004A132B"/>
    <w:rsid w:val="004A6BF2"/>
    <w:rsid w:val="004B52A1"/>
    <w:rsid w:val="005105A5"/>
    <w:rsid w:val="00510CEA"/>
    <w:rsid w:val="005252B3"/>
    <w:rsid w:val="00525754"/>
    <w:rsid w:val="00525EA3"/>
    <w:rsid w:val="00532FA7"/>
    <w:rsid w:val="0053798B"/>
    <w:rsid w:val="00544C4E"/>
    <w:rsid w:val="0055099F"/>
    <w:rsid w:val="00556EF8"/>
    <w:rsid w:val="00594922"/>
    <w:rsid w:val="00594CEF"/>
    <w:rsid w:val="005955AD"/>
    <w:rsid w:val="005B15E8"/>
    <w:rsid w:val="005C0E61"/>
    <w:rsid w:val="005C615E"/>
    <w:rsid w:val="005D058A"/>
    <w:rsid w:val="005D177A"/>
    <w:rsid w:val="005D6635"/>
    <w:rsid w:val="005F1A1D"/>
    <w:rsid w:val="0060270B"/>
    <w:rsid w:val="00606C60"/>
    <w:rsid w:val="0061135A"/>
    <w:rsid w:val="00614BFE"/>
    <w:rsid w:val="00621570"/>
    <w:rsid w:val="00621D01"/>
    <w:rsid w:val="00624A74"/>
    <w:rsid w:val="006300CA"/>
    <w:rsid w:val="006318F3"/>
    <w:rsid w:val="00644309"/>
    <w:rsid w:val="00644C45"/>
    <w:rsid w:val="00647802"/>
    <w:rsid w:val="00674DA1"/>
    <w:rsid w:val="006755F0"/>
    <w:rsid w:val="0068541B"/>
    <w:rsid w:val="00695D89"/>
    <w:rsid w:val="00696DCB"/>
    <w:rsid w:val="006A1957"/>
    <w:rsid w:val="006A216C"/>
    <w:rsid w:val="006C285E"/>
    <w:rsid w:val="006E289F"/>
    <w:rsid w:val="006E7D27"/>
    <w:rsid w:val="006F61E2"/>
    <w:rsid w:val="006F7D78"/>
    <w:rsid w:val="00703191"/>
    <w:rsid w:val="00730DE9"/>
    <w:rsid w:val="007438F0"/>
    <w:rsid w:val="00746A5F"/>
    <w:rsid w:val="00756FC9"/>
    <w:rsid w:val="00757B0E"/>
    <w:rsid w:val="00760C2D"/>
    <w:rsid w:val="00772E0B"/>
    <w:rsid w:val="00776303"/>
    <w:rsid w:val="00777C50"/>
    <w:rsid w:val="00781AD2"/>
    <w:rsid w:val="0078244C"/>
    <w:rsid w:val="00785DD3"/>
    <w:rsid w:val="00786C2A"/>
    <w:rsid w:val="0079022D"/>
    <w:rsid w:val="007947D3"/>
    <w:rsid w:val="007A5E35"/>
    <w:rsid w:val="007A72E5"/>
    <w:rsid w:val="007C5318"/>
    <w:rsid w:val="007C78C8"/>
    <w:rsid w:val="007E0A2E"/>
    <w:rsid w:val="007E7FB4"/>
    <w:rsid w:val="00800191"/>
    <w:rsid w:val="00812E2F"/>
    <w:rsid w:val="00815D67"/>
    <w:rsid w:val="00816B02"/>
    <w:rsid w:val="0084245C"/>
    <w:rsid w:val="008451F3"/>
    <w:rsid w:val="0084552D"/>
    <w:rsid w:val="00860ABA"/>
    <w:rsid w:val="008A04F2"/>
    <w:rsid w:val="008B227F"/>
    <w:rsid w:val="008B4FA7"/>
    <w:rsid w:val="008B6480"/>
    <w:rsid w:val="008D2220"/>
    <w:rsid w:val="008E118C"/>
    <w:rsid w:val="008E26F1"/>
    <w:rsid w:val="008E42B9"/>
    <w:rsid w:val="008E7B75"/>
    <w:rsid w:val="00907BFF"/>
    <w:rsid w:val="00913D5C"/>
    <w:rsid w:val="00920652"/>
    <w:rsid w:val="00957CA9"/>
    <w:rsid w:val="00963D32"/>
    <w:rsid w:val="00982A44"/>
    <w:rsid w:val="00984AC1"/>
    <w:rsid w:val="009924CA"/>
    <w:rsid w:val="009A23F9"/>
    <w:rsid w:val="009A5C27"/>
    <w:rsid w:val="009B24C1"/>
    <w:rsid w:val="009B45C1"/>
    <w:rsid w:val="009F3834"/>
    <w:rsid w:val="00A03DF6"/>
    <w:rsid w:val="00A11D42"/>
    <w:rsid w:val="00A20CCB"/>
    <w:rsid w:val="00A531D1"/>
    <w:rsid w:val="00A63BDB"/>
    <w:rsid w:val="00A66D56"/>
    <w:rsid w:val="00A6763B"/>
    <w:rsid w:val="00A703F5"/>
    <w:rsid w:val="00A75329"/>
    <w:rsid w:val="00A84B77"/>
    <w:rsid w:val="00A85341"/>
    <w:rsid w:val="00A85A44"/>
    <w:rsid w:val="00A9598A"/>
    <w:rsid w:val="00AA672F"/>
    <w:rsid w:val="00AA7F19"/>
    <w:rsid w:val="00AD0670"/>
    <w:rsid w:val="00AD0C15"/>
    <w:rsid w:val="00AD285F"/>
    <w:rsid w:val="00AE5A5E"/>
    <w:rsid w:val="00AF6ECF"/>
    <w:rsid w:val="00B03271"/>
    <w:rsid w:val="00B05F2F"/>
    <w:rsid w:val="00B1215A"/>
    <w:rsid w:val="00B15BF8"/>
    <w:rsid w:val="00B27126"/>
    <w:rsid w:val="00B31EA0"/>
    <w:rsid w:val="00B37E42"/>
    <w:rsid w:val="00B43139"/>
    <w:rsid w:val="00B458EA"/>
    <w:rsid w:val="00B46723"/>
    <w:rsid w:val="00B653FE"/>
    <w:rsid w:val="00B834BC"/>
    <w:rsid w:val="00B90BB8"/>
    <w:rsid w:val="00B92720"/>
    <w:rsid w:val="00B97DFB"/>
    <w:rsid w:val="00BC67B3"/>
    <w:rsid w:val="00BC7895"/>
    <w:rsid w:val="00BE21ED"/>
    <w:rsid w:val="00BF3265"/>
    <w:rsid w:val="00BF4C59"/>
    <w:rsid w:val="00BF58B9"/>
    <w:rsid w:val="00C02675"/>
    <w:rsid w:val="00C03CCE"/>
    <w:rsid w:val="00C267FE"/>
    <w:rsid w:val="00C305FF"/>
    <w:rsid w:val="00C51025"/>
    <w:rsid w:val="00C51707"/>
    <w:rsid w:val="00C57714"/>
    <w:rsid w:val="00C63D70"/>
    <w:rsid w:val="00C64B33"/>
    <w:rsid w:val="00C6656D"/>
    <w:rsid w:val="00C76312"/>
    <w:rsid w:val="00C859E5"/>
    <w:rsid w:val="00C862C6"/>
    <w:rsid w:val="00C978B2"/>
    <w:rsid w:val="00CA37B0"/>
    <w:rsid w:val="00CA47B4"/>
    <w:rsid w:val="00CA7B33"/>
    <w:rsid w:val="00CC61ED"/>
    <w:rsid w:val="00CD48E9"/>
    <w:rsid w:val="00CD6428"/>
    <w:rsid w:val="00CF09C5"/>
    <w:rsid w:val="00CF47E6"/>
    <w:rsid w:val="00CF51C1"/>
    <w:rsid w:val="00D043F1"/>
    <w:rsid w:val="00D147B2"/>
    <w:rsid w:val="00D20B8D"/>
    <w:rsid w:val="00D22D22"/>
    <w:rsid w:val="00D243BB"/>
    <w:rsid w:val="00D26B50"/>
    <w:rsid w:val="00D52536"/>
    <w:rsid w:val="00D52FF1"/>
    <w:rsid w:val="00D71856"/>
    <w:rsid w:val="00D84EBA"/>
    <w:rsid w:val="00D967E8"/>
    <w:rsid w:val="00DA0394"/>
    <w:rsid w:val="00DA205D"/>
    <w:rsid w:val="00DA2199"/>
    <w:rsid w:val="00DA3AA3"/>
    <w:rsid w:val="00DA5F07"/>
    <w:rsid w:val="00DC5E7C"/>
    <w:rsid w:val="00DC7640"/>
    <w:rsid w:val="00DF5116"/>
    <w:rsid w:val="00E0110C"/>
    <w:rsid w:val="00E14081"/>
    <w:rsid w:val="00E223EA"/>
    <w:rsid w:val="00E23492"/>
    <w:rsid w:val="00E341F7"/>
    <w:rsid w:val="00E35248"/>
    <w:rsid w:val="00E4050A"/>
    <w:rsid w:val="00E4198C"/>
    <w:rsid w:val="00E4742A"/>
    <w:rsid w:val="00E555A4"/>
    <w:rsid w:val="00E567D5"/>
    <w:rsid w:val="00E57323"/>
    <w:rsid w:val="00E67279"/>
    <w:rsid w:val="00E77EE0"/>
    <w:rsid w:val="00E8094C"/>
    <w:rsid w:val="00E83D58"/>
    <w:rsid w:val="00E87CF2"/>
    <w:rsid w:val="00E97C7A"/>
    <w:rsid w:val="00EA1B89"/>
    <w:rsid w:val="00EB305A"/>
    <w:rsid w:val="00EB6669"/>
    <w:rsid w:val="00EC048B"/>
    <w:rsid w:val="00ED2EC6"/>
    <w:rsid w:val="00EE746A"/>
    <w:rsid w:val="00EF189E"/>
    <w:rsid w:val="00EF1DB5"/>
    <w:rsid w:val="00F01D32"/>
    <w:rsid w:val="00F03FDD"/>
    <w:rsid w:val="00F05DAA"/>
    <w:rsid w:val="00F065D9"/>
    <w:rsid w:val="00F11CAE"/>
    <w:rsid w:val="00F11D9E"/>
    <w:rsid w:val="00F16BB0"/>
    <w:rsid w:val="00F170F4"/>
    <w:rsid w:val="00F32CAF"/>
    <w:rsid w:val="00F37A27"/>
    <w:rsid w:val="00F40F66"/>
    <w:rsid w:val="00F41CCA"/>
    <w:rsid w:val="00F47B35"/>
    <w:rsid w:val="00F57E95"/>
    <w:rsid w:val="00F675D9"/>
    <w:rsid w:val="00F67CCA"/>
    <w:rsid w:val="00F80CFA"/>
    <w:rsid w:val="00F822DC"/>
    <w:rsid w:val="00F86F44"/>
    <w:rsid w:val="00F9343B"/>
    <w:rsid w:val="00FB763E"/>
    <w:rsid w:val="00FC1AEC"/>
    <w:rsid w:val="00FC7860"/>
    <w:rsid w:val="00FD3C74"/>
    <w:rsid w:val="00FD6FFE"/>
    <w:rsid w:val="00FD72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67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675D9"/>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F675D9"/>
    <w:rPr>
      <w:b/>
      <w:bCs/>
      <w:strike w:val="0"/>
      <w:dstrike w:val="0"/>
      <w:color w:val="C64934"/>
      <w:u w:val="none"/>
      <w:effect w:val="none"/>
    </w:rPr>
  </w:style>
  <w:style w:type="paragraph" w:styleId="NormalWeb">
    <w:name w:val="Normal (Web)"/>
    <w:basedOn w:val="Normal"/>
    <w:uiPriority w:val="99"/>
    <w:unhideWhenUsed/>
    <w:rsid w:val="00F675D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D48E9"/>
    <w:pPr>
      <w:ind w:left="720"/>
      <w:contextualSpacing/>
    </w:pPr>
  </w:style>
  <w:style w:type="paragraph" w:customStyle="1" w:styleId="Textoindependiente1">
    <w:name w:val="Texto independiente1"/>
    <w:rsid w:val="00BC7895"/>
    <w:pPr>
      <w:spacing w:after="0" w:line="240" w:lineRule="auto"/>
    </w:pPr>
    <w:rPr>
      <w:rFonts w:ascii="Times New Roman" w:eastAsia="Times New Roman" w:hAnsi="Times New Roman" w:cs="Times New Roman"/>
      <w:color w:val="000000"/>
      <w:sz w:val="24"/>
      <w:szCs w:val="20"/>
      <w:lang w:val="en-US" w:eastAsia="es-ES"/>
    </w:rPr>
  </w:style>
  <w:style w:type="paragraph" w:styleId="Textoindependiente">
    <w:name w:val="Body Text"/>
    <w:basedOn w:val="Normal"/>
    <w:link w:val="TextoindependienteCar"/>
    <w:rsid w:val="00BC789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16" w:lineRule="atLeast"/>
    </w:pPr>
    <w:rPr>
      <w:rFonts w:ascii="Arial" w:eastAsia="Times New Roman" w:hAnsi="Arial" w:cs="Times New Roman"/>
      <w:color w:val="000000"/>
      <w:sz w:val="18"/>
      <w:szCs w:val="20"/>
      <w:lang w:val="en-US" w:eastAsia="es-ES"/>
    </w:rPr>
  </w:style>
  <w:style w:type="character" w:customStyle="1" w:styleId="TextoindependienteCar">
    <w:name w:val="Texto independiente Car"/>
    <w:basedOn w:val="Fuentedeprrafopredeter"/>
    <w:link w:val="Textoindependiente"/>
    <w:rsid w:val="00BC7895"/>
    <w:rPr>
      <w:rFonts w:ascii="Arial" w:eastAsia="Times New Roman" w:hAnsi="Arial" w:cs="Times New Roman"/>
      <w:color w:val="000000"/>
      <w:sz w:val="18"/>
      <w:szCs w:val="20"/>
      <w:lang w:val="en-US" w:eastAsia="es-ES"/>
    </w:rPr>
  </w:style>
  <w:style w:type="paragraph" w:styleId="Encabezado">
    <w:name w:val="header"/>
    <w:basedOn w:val="Normal"/>
    <w:link w:val="EncabezadoCar"/>
    <w:uiPriority w:val="99"/>
    <w:semiHidden/>
    <w:unhideWhenUsed/>
    <w:rsid w:val="00082A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2A5F"/>
  </w:style>
  <w:style w:type="paragraph" w:styleId="Piedepgina">
    <w:name w:val="footer"/>
    <w:basedOn w:val="Normal"/>
    <w:link w:val="PiedepginaCar"/>
    <w:uiPriority w:val="99"/>
    <w:unhideWhenUsed/>
    <w:rsid w:val="00082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A5F"/>
  </w:style>
  <w:style w:type="table" w:styleId="Tablaconcuadrcula">
    <w:name w:val="Table Grid"/>
    <w:basedOn w:val="Tablanormal"/>
    <w:uiPriority w:val="59"/>
    <w:rsid w:val="00BF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657D5"/>
    <w:rPr>
      <w:sz w:val="16"/>
      <w:szCs w:val="16"/>
    </w:rPr>
  </w:style>
  <w:style w:type="paragraph" w:styleId="Textocomentario">
    <w:name w:val="annotation text"/>
    <w:basedOn w:val="Normal"/>
    <w:link w:val="TextocomentarioCar"/>
    <w:uiPriority w:val="99"/>
    <w:semiHidden/>
    <w:unhideWhenUsed/>
    <w:rsid w:val="00065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57D5"/>
    <w:rPr>
      <w:sz w:val="20"/>
      <w:szCs w:val="20"/>
    </w:rPr>
  </w:style>
  <w:style w:type="paragraph" w:styleId="Asuntodelcomentario">
    <w:name w:val="annotation subject"/>
    <w:basedOn w:val="Textocomentario"/>
    <w:next w:val="Textocomentario"/>
    <w:link w:val="AsuntodelcomentarioCar"/>
    <w:uiPriority w:val="99"/>
    <w:semiHidden/>
    <w:unhideWhenUsed/>
    <w:rsid w:val="000657D5"/>
    <w:rPr>
      <w:b/>
      <w:bCs/>
    </w:rPr>
  </w:style>
  <w:style w:type="character" w:customStyle="1" w:styleId="AsuntodelcomentarioCar">
    <w:name w:val="Asunto del comentario Car"/>
    <w:basedOn w:val="TextocomentarioCar"/>
    <w:link w:val="Asuntodelcomentario"/>
    <w:uiPriority w:val="99"/>
    <w:semiHidden/>
    <w:rsid w:val="000657D5"/>
    <w:rPr>
      <w:b/>
      <w:bCs/>
      <w:sz w:val="20"/>
      <w:szCs w:val="20"/>
    </w:rPr>
  </w:style>
  <w:style w:type="paragraph" w:styleId="Textodeglobo">
    <w:name w:val="Balloon Text"/>
    <w:basedOn w:val="Normal"/>
    <w:link w:val="TextodegloboCar"/>
    <w:uiPriority w:val="99"/>
    <w:semiHidden/>
    <w:unhideWhenUsed/>
    <w:rsid w:val="00065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67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675D9"/>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F675D9"/>
    <w:rPr>
      <w:b/>
      <w:bCs/>
      <w:strike w:val="0"/>
      <w:dstrike w:val="0"/>
      <w:color w:val="C64934"/>
      <w:u w:val="none"/>
      <w:effect w:val="none"/>
    </w:rPr>
  </w:style>
  <w:style w:type="paragraph" w:styleId="NormalWeb">
    <w:name w:val="Normal (Web)"/>
    <w:basedOn w:val="Normal"/>
    <w:uiPriority w:val="99"/>
    <w:unhideWhenUsed/>
    <w:rsid w:val="00F675D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D48E9"/>
    <w:pPr>
      <w:ind w:left="720"/>
      <w:contextualSpacing/>
    </w:pPr>
  </w:style>
  <w:style w:type="paragraph" w:customStyle="1" w:styleId="Textoindependiente1">
    <w:name w:val="Texto independiente1"/>
    <w:rsid w:val="00BC7895"/>
    <w:pPr>
      <w:spacing w:after="0" w:line="240" w:lineRule="auto"/>
    </w:pPr>
    <w:rPr>
      <w:rFonts w:ascii="Times New Roman" w:eastAsia="Times New Roman" w:hAnsi="Times New Roman" w:cs="Times New Roman"/>
      <w:color w:val="000000"/>
      <w:sz w:val="24"/>
      <w:szCs w:val="20"/>
      <w:lang w:val="en-US" w:eastAsia="es-ES"/>
    </w:rPr>
  </w:style>
  <w:style w:type="paragraph" w:styleId="Textoindependiente">
    <w:name w:val="Body Text"/>
    <w:basedOn w:val="Normal"/>
    <w:link w:val="TextoindependienteCar"/>
    <w:rsid w:val="00BC789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16" w:lineRule="atLeast"/>
    </w:pPr>
    <w:rPr>
      <w:rFonts w:ascii="Arial" w:eastAsia="Times New Roman" w:hAnsi="Arial" w:cs="Times New Roman"/>
      <w:color w:val="000000"/>
      <w:sz w:val="18"/>
      <w:szCs w:val="20"/>
      <w:lang w:val="en-US" w:eastAsia="es-ES"/>
    </w:rPr>
  </w:style>
  <w:style w:type="character" w:customStyle="1" w:styleId="TextoindependienteCar">
    <w:name w:val="Texto independiente Car"/>
    <w:basedOn w:val="Fuentedeprrafopredeter"/>
    <w:link w:val="Textoindependiente"/>
    <w:rsid w:val="00BC7895"/>
    <w:rPr>
      <w:rFonts w:ascii="Arial" w:eastAsia="Times New Roman" w:hAnsi="Arial" w:cs="Times New Roman"/>
      <w:color w:val="000000"/>
      <w:sz w:val="18"/>
      <w:szCs w:val="20"/>
      <w:lang w:val="en-US" w:eastAsia="es-ES"/>
    </w:rPr>
  </w:style>
  <w:style w:type="paragraph" w:styleId="Encabezado">
    <w:name w:val="header"/>
    <w:basedOn w:val="Normal"/>
    <w:link w:val="EncabezadoCar"/>
    <w:uiPriority w:val="99"/>
    <w:semiHidden/>
    <w:unhideWhenUsed/>
    <w:rsid w:val="00082A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2A5F"/>
  </w:style>
  <w:style w:type="paragraph" w:styleId="Piedepgina">
    <w:name w:val="footer"/>
    <w:basedOn w:val="Normal"/>
    <w:link w:val="PiedepginaCar"/>
    <w:uiPriority w:val="99"/>
    <w:unhideWhenUsed/>
    <w:rsid w:val="00082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A5F"/>
  </w:style>
  <w:style w:type="table" w:styleId="Tablaconcuadrcula">
    <w:name w:val="Table Grid"/>
    <w:basedOn w:val="Tablanormal"/>
    <w:uiPriority w:val="59"/>
    <w:rsid w:val="00BF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657D5"/>
    <w:rPr>
      <w:sz w:val="16"/>
      <w:szCs w:val="16"/>
    </w:rPr>
  </w:style>
  <w:style w:type="paragraph" w:styleId="Textocomentario">
    <w:name w:val="annotation text"/>
    <w:basedOn w:val="Normal"/>
    <w:link w:val="TextocomentarioCar"/>
    <w:uiPriority w:val="99"/>
    <w:semiHidden/>
    <w:unhideWhenUsed/>
    <w:rsid w:val="00065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57D5"/>
    <w:rPr>
      <w:sz w:val="20"/>
      <w:szCs w:val="20"/>
    </w:rPr>
  </w:style>
  <w:style w:type="paragraph" w:styleId="Asuntodelcomentario">
    <w:name w:val="annotation subject"/>
    <w:basedOn w:val="Textocomentario"/>
    <w:next w:val="Textocomentario"/>
    <w:link w:val="AsuntodelcomentarioCar"/>
    <w:uiPriority w:val="99"/>
    <w:semiHidden/>
    <w:unhideWhenUsed/>
    <w:rsid w:val="000657D5"/>
    <w:rPr>
      <w:b/>
      <w:bCs/>
    </w:rPr>
  </w:style>
  <w:style w:type="character" w:customStyle="1" w:styleId="AsuntodelcomentarioCar">
    <w:name w:val="Asunto del comentario Car"/>
    <w:basedOn w:val="TextocomentarioCar"/>
    <w:link w:val="Asuntodelcomentario"/>
    <w:uiPriority w:val="99"/>
    <w:semiHidden/>
    <w:rsid w:val="000657D5"/>
    <w:rPr>
      <w:b/>
      <w:bCs/>
      <w:sz w:val="20"/>
      <w:szCs w:val="20"/>
    </w:rPr>
  </w:style>
  <w:style w:type="paragraph" w:styleId="Textodeglobo">
    <w:name w:val="Balloon Text"/>
    <w:basedOn w:val="Normal"/>
    <w:link w:val="TextodegloboCar"/>
    <w:uiPriority w:val="99"/>
    <w:semiHidden/>
    <w:unhideWhenUsed/>
    <w:rsid w:val="00065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6116">
      <w:bodyDiv w:val="1"/>
      <w:marLeft w:val="0"/>
      <w:marRight w:val="0"/>
      <w:marTop w:val="0"/>
      <w:marBottom w:val="0"/>
      <w:divBdr>
        <w:top w:val="none" w:sz="0" w:space="0" w:color="auto"/>
        <w:left w:val="none" w:sz="0" w:space="0" w:color="auto"/>
        <w:bottom w:val="none" w:sz="0" w:space="0" w:color="auto"/>
        <w:right w:val="none" w:sz="0" w:space="0" w:color="auto"/>
      </w:divBdr>
      <w:divsChild>
        <w:div w:id="1401831483">
          <w:marLeft w:val="0"/>
          <w:marRight w:val="0"/>
          <w:marTop w:val="0"/>
          <w:marBottom w:val="0"/>
          <w:divBdr>
            <w:top w:val="single" w:sz="2" w:space="0" w:color="000000"/>
            <w:left w:val="single" w:sz="2" w:space="0" w:color="000000"/>
            <w:bottom w:val="single" w:sz="2" w:space="0" w:color="000000"/>
            <w:right w:val="single" w:sz="2" w:space="0" w:color="000000"/>
          </w:divBdr>
          <w:divsChild>
            <w:div w:id="1174878931">
              <w:marLeft w:val="40"/>
              <w:marRight w:val="40"/>
              <w:marTop w:val="40"/>
              <w:marBottom w:val="40"/>
              <w:divBdr>
                <w:top w:val="single" w:sz="2" w:space="0" w:color="CCCCCC"/>
                <w:left w:val="single" w:sz="2" w:space="0" w:color="CCCCCC"/>
                <w:bottom w:val="single" w:sz="2" w:space="0" w:color="CCCCCC"/>
                <w:right w:val="single" w:sz="2" w:space="0" w:color="CCCCCC"/>
              </w:divBdr>
              <w:divsChild>
                <w:div w:id="1206138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635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59859666">
      <w:bodyDiv w:val="1"/>
      <w:marLeft w:val="0"/>
      <w:marRight w:val="0"/>
      <w:marTop w:val="0"/>
      <w:marBottom w:val="0"/>
      <w:divBdr>
        <w:top w:val="none" w:sz="0" w:space="0" w:color="auto"/>
        <w:left w:val="none" w:sz="0" w:space="0" w:color="auto"/>
        <w:bottom w:val="none" w:sz="0" w:space="0" w:color="auto"/>
        <w:right w:val="none" w:sz="0" w:space="0" w:color="auto"/>
      </w:divBdr>
      <w:divsChild>
        <w:div w:id="870722501">
          <w:marLeft w:val="0"/>
          <w:marRight w:val="0"/>
          <w:marTop w:val="0"/>
          <w:marBottom w:val="0"/>
          <w:divBdr>
            <w:top w:val="single" w:sz="4" w:space="0" w:color="000000"/>
            <w:left w:val="single" w:sz="4" w:space="0" w:color="000000"/>
            <w:bottom w:val="single" w:sz="4" w:space="0" w:color="000000"/>
            <w:right w:val="single" w:sz="4" w:space="0" w:color="000000"/>
          </w:divBdr>
          <w:divsChild>
            <w:div w:id="2017490823">
              <w:marLeft w:val="63"/>
              <w:marRight w:val="63"/>
              <w:marTop w:val="63"/>
              <w:marBottom w:val="63"/>
              <w:divBdr>
                <w:top w:val="single" w:sz="4" w:space="0" w:color="CCCCCC"/>
                <w:left w:val="single" w:sz="4" w:space="0" w:color="CCCCCC"/>
                <w:bottom w:val="single" w:sz="4" w:space="0" w:color="CCCCCC"/>
                <w:right w:val="single" w:sz="4" w:space="0" w:color="CCCCCC"/>
              </w:divBdr>
              <w:divsChild>
                <w:div w:id="174641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54810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7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3054298">
      <w:bodyDiv w:val="1"/>
      <w:marLeft w:val="0"/>
      <w:marRight w:val="0"/>
      <w:marTop w:val="0"/>
      <w:marBottom w:val="0"/>
      <w:divBdr>
        <w:top w:val="none" w:sz="0" w:space="0" w:color="auto"/>
        <w:left w:val="none" w:sz="0" w:space="0" w:color="auto"/>
        <w:bottom w:val="none" w:sz="0" w:space="0" w:color="auto"/>
        <w:right w:val="none" w:sz="0" w:space="0" w:color="auto"/>
      </w:divBdr>
      <w:divsChild>
        <w:div w:id="579676441">
          <w:marLeft w:val="0"/>
          <w:marRight w:val="0"/>
          <w:marTop w:val="0"/>
          <w:marBottom w:val="0"/>
          <w:divBdr>
            <w:top w:val="single" w:sz="6" w:space="0" w:color="000000"/>
            <w:left w:val="single" w:sz="6" w:space="0" w:color="000000"/>
            <w:bottom w:val="single" w:sz="6" w:space="0" w:color="000000"/>
            <w:right w:val="single" w:sz="6" w:space="0" w:color="000000"/>
          </w:divBdr>
          <w:divsChild>
            <w:div w:id="1293975145">
              <w:marLeft w:val="75"/>
              <w:marRight w:val="75"/>
              <w:marTop w:val="75"/>
              <w:marBottom w:val="75"/>
              <w:divBdr>
                <w:top w:val="single" w:sz="6" w:space="0" w:color="CCCCCC"/>
                <w:left w:val="single" w:sz="6" w:space="0" w:color="CCCCCC"/>
                <w:bottom w:val="single" w:sz="6" w:space="0" w:color="CCCCCC"/>
                <w:right w:val="single" w:sz="6" w:space="0" w:color="CCCCCC"/>
              </w:divBdr>
              <w:divsChild>
                <w:div w:id="3023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2425">
      <w:bodyDiv w:val="1"/>
      <w:marLeft w:val="0"/>
      <w:marRight w:val="0"/>
      <w:marTop w:val="0"/>
      <w:marBottom w:val="0"/>
      <w:divBdr>
        <w:top w:val="none" w:sz="0" w:space="0" w:color="auto"/>
        <w:left w:val="none" w:sz="0" w:space="0" w:color="auto"/>
        <w:bottom w:val="none" w:sz="0" w:space="0" w:color="auto"/>
        <w:right w:val="none" w:sz="0" w:space="0" w:color="auto"/>
      </w:divBdr>
      <w:divsChild>
        <w:div w:id="1008825928">
          <w:marLeft w:val="0"/>
          <w:marRight w:val="0"/>
          <w:marTop w:val="0"/>
          <w:marBottom w:val="0"/>
          <w:divBdr>
            <w:top w:val="single" w:sz="4" w:space="0" w:color="000000"/>
            <w:left w:val="single" w:sz="4" w:space="0" w:color="000000"/>
            <w:bottom w:val="single" w:sz="4" w:space="0" w:color="000000"/>
            <w:right w:val="single" w:sz="4" w:space="0" w:color="000000"/>
          </w:divBdr>
          <w:divsChild>
            <w:div w:id="1984920086">
              <w:marLeft w:val="63"/>
              <w:marRight w:val="63"/>
              <w:marTop w:val="63"/>
              <w:marBottom w:val="63"/>
              <w:divBdr>
                <w:top w:val="single" w:sz="4" w:space="0" w:color="CCCCCC"/>
                <w:left w:val="single" w:sz="4" w:space="0" w:color="CCCCCC"/>
                <w:bottom w:val="single" w:sz="4" w:space="0" w:color="CCCCCC"/>
                <w:right w:val="single" w:sz="4" w:space="0" w:color="CCCCCC"/>
              </w:divBdr>
              <w:divsChild>
                <w:div w:id="46848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71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8266">
                  <w:marLeft w:val="0"/>
                  <w:marRight w:val="0"/>
                  <w:marTop w:val="0"/>
                  <w:marBottom w:val="0"/>
                  <w:divBdr>
                    <w:top w:val="none" w:sz="0" w:space="0" w:color="auto"/>
                    <w:left w:val="none" w:sz="0" w:space="0" w:color="auto"/>
                    <w:bottom w:val="none" w:sz="0" w:space="0" w:color="auto"/>
                    <w:right w:val="none" w:sz="0" w:space="0" w:color="auto"/>
                  </w:divBdr>
                </w:div>
                <w:div w:id="1916428303">
                  <w:marLeft w:val="0"/>
                  <w:marRight w:val="0"/>
                  <w:marTop w:val="0"/>
                  <w:marBottom w:val="0"/>
                  <w:divBdr>
                    <w:top w:val="none" w:sz="0" w:space="0" w:color="auto"/>
                    <w:left w:val="none" w:sz="0" w:space="0" w:color="auto"/>
                    <w:bottom w:val="none" w:sz="0" w:space="0" w:color="auto"/>
                    <w:right w:val="none" w:sz="0" w:space="0" w:color="auto"/>
                  </w:divBdr>
                </w:div>
                <w:div w:id="1354763801">
                  <w:marLeft w:val="0"/>
                  <w:marRight w:val="0"/>
                  <w:marTop w:val="0"/>
                  <w:marBottom w:val="0"/>
                  <w:divBdr>
                    <w:top w:val="none" w:sz="0" w:space="0" w:color="auto"/>
                    <w:left w:val="none" w:sz="0" w:space="0" w:color="auto"/>
                    <w:bottom w:val="none" w:sz="0" w:space="0" w:color="auto"/>
                    <w:right w:val="none" w:sz="0" w:space="0" w:color="auto"/>
                  </w:divBdr>
                </w:div>
                <w:div w:id="1736705054">
                  <w:marLeft w:val="0"/>
                  <w:marRight w:val="0"/>
                  <w:marTop w:val="0"/>
                  <w:marBottom w:val="0"/>
                  <w:divBdr>
                    <w:top w:val="none" w:sz="0" w:space="0" w:color="auto"/>
                    <w:left w:val="none" w:sz="0" w:space="0" w:color="auto"/>
                    <w:bottom w:val="none" w:sz="0" w:space="0" w:color="auto"/>
                    <w:right w:val="none" w:sz="0" w:space="0" w:color="auto"/>
                  </w:divBdr>
                </w:div>
                <w:div w:id="18820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5394">
      <w:bodyDiv w:val="1"/>
      <w:marLeft w:val="0"/>
      <w:marRight w:val="0"/>
      <w:marTop w:val="0"/>
      <w:marBottom w:val="0"/>
      <w:divBdr>
        <w:top w:val="none" w:sz="0" w:space="0" w:color="auto"/>
        <w:left w:val="none" w:sz="0" w:space="0" w:color="auto"/>
        <w:bottom w:val="none" w:sz="0" w:space="0" w:color="auto"/>
        <w:right w:val="none" w:sz="0" w:space="0" w:color="auto"/>
      </w:divBdr>
      <w:divsChild>
        <w:div w:id="1917788351">
          <w:marLeft w:val="0"/>
          <w:marRight w:val="0"/>
          <w:marTop w:val="0"/>
          <w:marBottom w:val="0"/>
          <w:divBdr>
            <w:top w:val="single" w:sz="6" w:space="0" w:color="000000"/>
            <w:left w:val="single" w:sz="6" w:space="0" w:color="000000"/>
            <w:bottom w:val="single" w:sz="6" w:space="0" w:color="000000"/>
            <w:right w:val="single" w:sz="6" w:space="0" w:color="000000"/>
          </w:divBdr>
          <w:divsChild>
            <w:div w:id="659622839">
              <w:marLeft w:val="75"/>
              <w:marRight w:val="75"/>
              <w:marTop w:val="75"/>
              <w:marBottom w:val="75"/>
              <w:divBdr>
                <w:top w:val="single" w:sz="6" w:space="0" w:color="CCCCCC"/>
                <w:left w:val="single" w:sz="6" w:space="0" w:color="CCCCCC"/>
                <w:bottom w:val="single" w:sz="6" w:space="0" w:color="CCCCCC"/>
                <w:right w:val="single" w:sz="6" w:space="0" w:color="CCCCCC"/>
              </w:divBdr>
              <w:divsChild>
                <w:div w:id="1519733821">
                  <w:marLeft w:val="0"/>
                  <w:marRight w:val="0"/>
                  <w:marTop w:val="0"/>
                  <w:marBottom w:val="0"/>
                  <w:divBdr>
                    <w:top w:val="none" w:sz="0" w:space="0" w:color="auto"/>
                    <w:left w:val="none" w:sz="0" w:space="0" w:color="auto"/>
                    <w:bottom w:val="none" w:sz="0" w:space="0" w:color="auto"/>
                    <w:right w:val="none" w:sz="0" w:space="0" w:color="auto"/>
                  </w:divBdr>
                </w:div>
                <w:div w:id="895119731">
                  <w:marLeft w:val="0"/>
                  <w:marRight w:val="0"/>
                  <w:marTop w:val="0"/>
                  <w:marBottom w:val="0"/>
                  <w:divBdr>
                    <w:top w:val="none" w:sz="0" w:space="0" w:color="auto"/>
                    <w:left w:val="none" w:sz="0" w:space="0" w:color="auto"/>
                    <w:bottom w:val="none" w:sz="0" w:space="0" w:color="auto"/>
                    <w:right w:val="none" w:sz="0" w:space="0" w:color="auto"/>
                  </w:divBdr>
                </w:div>
                <w:div w:id="18769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1176">
      <w:bodyDiv w:val="1"/>
      <w:marLeft w:val="0"/>
      <w:marRight w:val="0"/>
      <w:marTop w:val="0"/>
      <w:marBottom w:val="0"/>
      <w:divBdr>
        <w:top w:val="none" w:sz="0" w:space="0" w:color="auto"/>
        <w:left w:val="none" w:sz="0" w:space="0" w:color="auto"/>
        <w:bottom w:val="none" w:sz="0" w:space="0" w:color="auto"/>
        <w:right w:val="none" w:sz="0" w:space="0" w:color="auto"/>
      </w:divBdr>
      <w:divsChild>
        <w:div w:id="1439524154">
          <w:marLeft w:val="0"/>
          <w:marRight w:val="0"/>
          <w:marTop w:val="0"/>
          <w:marBottom w:val="0"/>
          <w:divBdr>
            <w:top w:val="single" w:sz="4" w:space="0" w:color="000000"/>
            <w:left w:val="single" w:sz="4" w:space="0" w:color="000000"/>
            <w:bottom w:val="single" w:sz="4" w:space="0" w:color="000000"/>
            <w:right w:val="single" w:sz="4" w:space="0" w:color="000000"/>
          </w:divBdr>
          <w:divsChild>
            <w:div w:id="1405834722">
              <w:marLeft w:val="63"/>
              <w:marRight w:val="63"/>
              <w:marTop w:val="63"/>
              <w:marBottom w:val="63"/>
              <w:divBdr>
                <w:top w:val="single" w:sz="4" w:space="0" w:color="CCCCCC"/>
                <w:left w:val="single" w:sz="4" w:space="0" w:color="CCCCCC"/>
                <w:bottom w:val="single" w:sz="4" w:space="0" w:color="CCCCCC"/>
                <w:right w:val="single" w:sz="4" w:space="0" w:color="CCCCCC"/>
              </w:divBdr>
              <w:divsChild>
                <w:div w:id="35549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06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301546282">
                  <w:marLeft w:val="0"/>
                  <w:marRight w:val="0"/>
                  <w:marTop w:val="0"/>
                  <w:marBottom w:val="0"/>
                  <w:divBdr>
                    <w:top w:val="none" w:sz="0" w:space="0" w:color="auto"/>
                    <w:left w:val="none" w:sz="0" w:space="0" w:color="auto"/>
                    <w:bottom w:val="none" w:sz="0" w:space="0" w:color="auto"/>
                    <w:right w:val="none" w:sz="0" w:space="0" w:color="auto"/>
                  </w:divBdr>
                </w:div>
                <w:div w:id="1160383678">
                  <w:marLeft w:val="0"/>
                  <w:marRight w:val="0"/>
                  <w:marTop w:val="0"/>
                  <w:marBottom w:val="0"/>
                  <w:divBdr>
                    <w:top w:val="none" w:sz="0" w:space="0" w:color="auto"/>
                    <w:left w:val="none" w:sz="0" w:space="0" w:color="auto"/>
                    <w:bottom w:val="none" w:sz="0" w:space="0" w:color="auto"/>
                    <w:right w:val="none" w:sz="0" w:space="0" w:color="auto"/>
                  </w:divBdr>
                </w:div>
                <w:div w:id="1920283325">
                  <w:marLeft w:val="0"/>
                  <w:marRight w:val="0"/>
                  <w:marTop w:val="0"/>
                  <w:marBottom w:val="0"/>
                  <w:divBdr>
                    <w:top w:val="none" w:sz="0" w:space="0" w:color="auto"/>
                    <w:left w:val="none" w:sz="0" w:space="0" w:color="auto"/>
                    <w:bottom w:val="none" w:sz="0" w:space="0" w:color="auto"/>
                    <w:right w:val="none" w:sz="0" w:space="0" w:color="auto"/>
                  </w:divBdr>
                </w:div>
                <w:div w:id="209801328">
                  <w:marLeft w:val="0"/>
                  <w:marRight w:val="0"/>
                  <w:marTop w:val="0"/>
                  <w:marBottom w:val="0"/>
                  <w:divBdr>
                    <w:top w:val="none" w:sz="0" w:space="0" w:color="auto"/>
                    <w:left w:val="none" w:sz="0" w:space="0" w:color="auto"/>
                    <w:bottom w:val="none" w:sz="0" w:space="0" w:color="auto"/>
                    <w:right w:val="none" w:sz="0" w:space="0" w:color="auto"/>
                  </w:divBdr>
                </w:div>
                <w:div w:id="141703478">
                  <w:marLeft w:val="0"/>
                  <w:marRight w:val="0"/>
                  <w:marTop w:val="0"/>
                  <w:marBottom w:val="0"/>
                  <w:divBdr>
                    <w:top w:val="none" w:sz="0" w:space="0" w:color="auto"/>
                    <w:left w:val="none" w:sz="0" w:space="0" w:color="auto"/>
                    <w:bottom w:val="none" w:sz="0" w:space="0" w:color="auto"/>
                    <w:right w:val="none" w:sz="0" w:space="0" w:color="auto"/>
                  </w:divBdr>
                </w:div>
                <w:div w:id="1506550401">
                  <w:marLeft w:val="0"/>
                  <w:marRight w:val="0"/>
                  <w:marTop w:val="0"/>
                  <w:marBottom w:val="0"/>
                  <w:divBdr>
                    <w:top w:val="none" w:sz="0" w:space="0" w:color="auto"/>
                    <w:left w:val="none" w:sz="0" w:space="0" w:color="auto"/>
                    <w:bottom w:val="none" w:sz="0" w:space="0" w:color="auto"/>
                    <w:right w:val="none" w:sz="0" w:space="0" w:color="auto"/>
                  </w:divBdr>
                </w:div>
                <w:div w:id="1186672926">
                  <w:marLeft w:val="0"/>
                  <w:marRight w:val="0"/>
                  <w:marTop w:val="0"/>
                  <w:marBottom w:val="0"/>
                  <w:divBdr>
                    <w:top w:val="none" w:sz="0" w:space="0" w:color="auto"/>
                    <w:left w:val="none" w:sz="0" w:space="0" w:color="auto"/>
                    <w:bottom w:val="none" w:sz="0" w:space="0" w:color="auto"/>
                    <w:right w:val="none" w:sz="0" w:space="0" w:color="auto"/>
                  </w:divBdr>
                </w:div>
                <w:div w:id="1896623961">
                  <w:marLeft w:val="0"/>
                  <w:marRight w:val="0"/>
                  <w:marTop w:val="0"/>
                  <w:marBottom w:val="0"/>
                  <w:divBdr>
                    <w:top w:val="none" w:sz="0" w:space="0" w:color="auto"/>
                    <w:left w:val="none" w:sz="0" w:space="0" w:color="auto"/>
                    <w:bottom w:val="none" w:sz="0" w:space="0" w:color="auto"/>
                    <w:right w:val="none" w:sz="0" w:space="0" w:color="auto"/>
                  </w:divBdr>
                </w:div>
                <w:div w:id="1907763228">
                  <w:marLeft w:val="0"/>
                  <w:marRight w:val="0"/>
                  <w:marTop w:val="0"/>
                  <w:marBottom w:val="0"/>
                  <w:divBdr>
                    <w:top w:val="none" w:sz="0" w:space="0" w:color="auto"/>
                    <w:left w:val="none" w:sz="0" w:space="0" w:color="auto"/>
                    <w:bottom w:val="none" w:sz="0" w:space="0" w:color="auto"/>
                    <w:right w:val="none" w:sz="0" w:space="0" w:color="auto"/>
                  </w:divBdr>
                </w:div>
                <w:div w:id="1599407344">
                  <w:marLeft w:val="0"/>
                  <w:marRight w:val="0"/>
                  <w:marTop w:val="0"/>
                  <w:marBottom w:val="0"/>
                  <w:divBdr>
                    <w:top w:val="none" w:sz="0" w:space="0" w:color="auto"/>
                    <w:left w:val="none" w:sz="0" w:space="0" w:color="auto"/>
                    <w:bottom w:val="none" w:sz="0" w:space="0" w:color="auto"/>
                    <w:right w:val="none" w:sz="0" w:space="0" w:color="auto"/>
                  </w:divBdr>
                </w:div>
                <w:div w:id="1831870325">
                  <w:marLeft w:val="0"/>
                  <w:marRight w:val="0"/>
                  <w:marTop w:val="0"/>
                  <w:marBottom w:val="0"/>
                  <w:divBdr>
                    <w:top w:val="none" w:sz="0" w:space="0" w:color="auto"/>
                    <w:left w:val="none" w:sz="0" w:space="0" w:color="auto"/>
                    <w:bottom w:val="none" w:sz="0" w:space="0" w:color="auto"/>
                    <w:right w:val="none" w:sz="0" w:space="0" w:color="auto"/>
                  </w:divBdr>
                </w:div>
                <w:div w:id="1760909256">
                  <w:marLeft w:val="0"/>
                  <w:marRight w:val="0"/>
                  <w:marTop w:val="0"/>
                  <w:marBottom w:val="0"/>
                  <w:divBdr>
                    <w:top w:val="none" w:sz="0" w:space="0" w:color="auto"/>
                    <w:left w:val="none" w:sz="0" w:space="0" w:color="auto"/>
                    <w:bottom w:val="none" w:sz="0" w:space="0" w:color="auto"/>
                    <w:right w:val="none" w:sz="0" w:space="0" w:color="auto"/>
                  </w:divBdr>
                </w:div>
                <w:div w:id="1007908837">
                  <w:marLeft w:val="0"/>
                  <w:marRight w:val="0"/>
                  <w:marTop w:val="0"/>
                  <w:marBottom w:val="0"/>
                  <w:divBdr>
                    <w:top w:val="none" w:sz="0" w:space="0" w:color="auto"/>
                    <w:left w:val="none" w:sz="0" w:space="0" w:color="auto"/>
                    <w:bottom w:val="none" w:sz="0" w:space="0" w:color="auto"/>
                    <w:right w:val="none" w:sz="0" w:space="0" w:color="auto"/>
                  </w:divBdr>
                </w:div>
                <w:div w:id="973681394">
                  <w:marLeft w:val="0"/>
                  <w:marRight w:val="0"/>
                  <w:marTop w:val="0"/>
                  <w:marBottom w:val="0"/>
                  <w:divBdr>
                    <w:top w:val="none" w:sz="0" w:space="0" w:color="auto"/>
                    <w:left w:val="none" w:sz="0" w:space="0" w:color="auto"/>
                    <w:bottom w:val="none" w:sz="0" w:space="0" w:color="auto"/>
                    <w:right w:val="none" w:sz="0" w:space="0" w:color="auto"/>
                  </w:divBdr>
                </w:div>
                <w:div w:id="370493531">
                  <w:marLeft w:val="0"/>
                  <w:marRight w:val="0"/>
                  <w:marTop w:val="0"/>
                  <w:marBottom w:val="0"/>
                  <w:divBdr>
                    <w:top w:val="none" w:sz="0" w:space="0" w:color="auto"/>
                    <w:left w:val="none" w:sz="0" w:space="0" w:color="auto"/>
                    <w:bottom w:val="none" w:sz="0" w:space="0" w:color="auto"/>
                    <w:right w:val="none" w:sz="0" w:space="0" w:color="auto"/>
                  </w:divBdr>
                </w:div>
                <w:div w:id="1655332324">
                  <w:marLeft w:val="0"/>
                  <w:marRight w:val="0"/>
                  <w:marTop w:val="0"/>
                  <w:marBottom w:val="0"/>
                  <w:divBdr>
                    <w:top w:val="none" w:sz="0" w:space="0" w:color="auto"/>
                    <w:left w:val="none" w:sz="0" w:space="0" w:color="auto"/>
                    <w:bottom w:val="none" w:sz="0" w:space="0" w:color="auto"/>
                    <w:right w:val="none" w:sz="0" w:space="0" w:color="auto"/>
                  </w:divBdr>
                </w:div>
                <w:div w:id="376703140">
                  <w:marLeft w:val="0"/>
                  <w:marRight w:val="0"/>
                  <w:marTop w:val="0"/>
                  <w:marBottom w:val="0"/>
                  <w:divBdr>
                    <w:top w:val="none" w:sz="0" w:space="0" w:color="auto"/>
                    <w:left w:val="none" w:sz="0" w:space="0" w:color="auto"/>
                    <w:bottom w:val="none" w:sz="0" w:space="0" w:color="auto"/>
                    <w:right w:val="none" w:sz="0" w:space="0" w:color="auto"/>
                  </w:divBdr>
                </w:div>
                <w:div w:id="11492902">
                  <w:marLeft w:val="0"/>
                  <w:marRight w:val="0"/>
                  <w:marTop w:val="0"/>
                  <w:marBottom w:val="0"/>
                  <w:divBdr>
                    <w:top w:val="none" w:sz="0" w:space="0" w:color="auto"/>
                    <w:left w:val="none" w:sz="0" w:space="0" w:color="auto"/>
                    <w:bottom w:val="none" w:sz="0" w:space="0" w:color="auto"/>
                    <w:right w:val="none" w:sz="0" w:space="0" w:color="auto"/>
                  </w:divBdr>
                </w:div>
                <w:div w:id="230622156">
                  <w:marLeft w:val="0"/>
                  <w:marRight w:val="0"/>
                  <w:marTop w:val="0"/>
                  <w:marBottom w:val="0"/>
                  <w:divBdr>
                    <w:top w:val="none" w:sz="0" w:space="0" w:color="auto"/>
                    <w:left w:val="none" w:sz="0" w:space="0" w:color="auto"/>
                    <w:bottom w:val="none" w:sz="0" w:space="0" w:color="auto"/>
                    <w:right w:val="none" w:sz="0" w:space="0" w:color="auto"/>
                  </w:divBdr>
                </w:div>
                <w:div w:id="1011493128">
                  <w:marLeft w:val="0"/>
                  <w:marRight w:val="0"/>
                  <w:marTop w:val="0"/>
                  <w:marBottom w:val="0"/>
                  <w:divBdr>
                    <w:top w:val="none" w:sz="0" w:space="0" w:color="auto"/>
                    <w:left w:val="none" w:sz="0" w:space="0" w:color="auto"/>
                    <w:bottom w:val="none" w:sz="0" w:space="0" w:color="auto"/>
                    <w:right w:val="none" w:sz="0" w:space="0" w:color="auto"/>
                  </w:divBdr>
                </w:div>
                <w:div w:id="1050836285">
                  <w:marLeft w:val="0"/>
                  <w:marRight w:val="0"/>
                  <w:marTop w:val="0"/>
                  <w:marBottom w:val="0"/>
                  <w:divBdr>
                    <w:top w:val="none" w:sz="0" w:space="0" w:color="auto"/>
                    <w:left w:val="none" w:sz="0" w:space="0" w:color="auto"/>
                    <w:bottom w:val="none" w:sz="0" w:space="0" w:color="auto"/>
                    <w:right w:val="none" w:sz="0" w:space="0" w:color="auto"/>
                  </w:divBdr>
                </w:div>
                <w:div w:id="773018540">
                  <w:marLeft w:val="0"/>
                  <w:marRight w:val="0"/>
                  <w:marTop w:val="0"/>
                  <w:marBottom w:val="0"/>
                  <w:divBdr>
                    <w:top w:val="none" w:sz="0" w:space="0" w:color="auto"/>
                    <w:left w:val="none" w:sz="0" w:space="0" w:color="auto"/>
                    <w:bottom w:val="none" w:sz="0" w:space="0" w:color="auto"/>
                    <w:right w:val="none" w:sz="0" w:space="0" w:color="auto"/>
                  </w:divBdr>
                </w:div>
                <w:div w:id="315182718">
                  <w:marLeft w:val="0"/>
                  <w:marRight w:val="0"/>
                  <w:marTop w:val="0"/>
                  <w:marBottom w:val="0"/>
                  <w:divBdr>
                    <w:top w:val="none" w:sz="0" w:space="0" w:color="auto"/>
                    <w:left w:val="none" w:sz="0" w:space="0" w:color="auto"/>
                    <w:bottom w:val="none" w:sz="0" w:space="0" w:color="auto"/>
                    <w:right w:val="none" w:sz="0" w:space="0" w:color="auto"/>
                  </w:divBdr>
                </w:div>
                <w:div w:id="1715961350">
                  <w:marLeft w:val="0"/>
                  <w:marRight w:val="0"/>
                  <w:marTop w:val="0"/>
                  <w:marBottom w:val="0"/>
                  <w:divBdr>
                    <w:top w:val="none" w:sz="0" w:space="0" w:color="auto"/>
                    <w:left w:val="none" w:sz="0" w:space="0" w:color="auto"/>
                    <w:bottom w:val="none" w:sz="0" w:space="0" w:color="auto"/>
                    <w:right w:val="none" w:sz="0" w:space="0" w:color="auto"/>
                  </w:divBdr>
                </w:div>
                <w:div w:id="1239099841">
                  <w:marLeft w:val="0"/>
                  <w:marRight w:val="0"/>
                  <w:marTop w:val="0"/>
                  <w:marBottom w:val="0"/>
                  <w:divBdr>
                    <w:top w:val="none" w:sz="0" w:space="0" w:color="auto"/>
                    <w:left w:val="none" w:sz="0" w:space="0" w:color="auto"/>
                    <w:bottom w:val="none" w:sz="0" w:space="0" w:color="auto"/>
                    <w:right w:val="none" w:sz="0" w:space="0" w:color="auto"/>
                  </w:divBdr>
                </w:div>
                <w:div w:id="1874464684">
                  <w:marLeft w:val="0"/>
                  <w:marRight w:val="0"/>
                  <w:marTop w:val="0"/>
                  <w:marBottom w:val="0"/>
                  <w:divBdr>
                    <w:top w:val="none" w:sz="0" w:space="0" w:color="auto"/>
                    <w:left w:val="none" w:sz="0" w:space="0" w:color="auto"/>
                    <w:bottom w:val="none" w:sz="0" w:space="0" w:color="auto"/>
                    <w:right w:val="none" w:sz="0" w:space="0" w:color="auto"/>
                  </w:divBdr>
                </w:div>
                <w:div w:id="876700036">
                  <w:marLeft w:val="0"/>
                  <w:marRight w:val="0"/>
                  <w:marTop w:val="0"/>
                  <w:marBottom w:val="0"/>
                  <w:divBdr>
                    <w:top w:val="none" w:sz="0" w:space="0" w:color="auto"/>
                    <w:left w:val="none" w:sz="0" w:space="0" w:color="auto"/>
                    <w:bottom w:val="none" w:sz="0" w:space="0" w:color="auto"/>
                    <w:right w:val="none" w:sz="0" w:space="0" w:color="auto"/>
                  </w:divBdr>
                </w:div>
                <w:div w:id="427624421">
                  <w:marLeft w:val="0"/>
                  <w:marRight w:val="0"/>
                  <w:marTop w:val="0"/>
                  <w:marBottom w:val="0"/>
                  <w:divBdr>
                    <w:top w:val="none" w:sz="0" w:space="0" w:color="auto"/>
                    <w:left w:val="none" w:sz="0" w:space="0" w:color="auto"/>
                    <w:bottom w:val="none" w:sz="0" w:space="0" w:color="auto"/>
                    <w:right w:val="none" w:sz="0" w:space="0" w:color="auto"/>
                  </w:divBdr>
                </w:div>
                <w:div w:id="1546060583">
                  <w:marLeft w:val="0"/>
                  <w:marRight w:val="0"/>
                  <w:marTop w:val="0"/>
                  <w:marBottom w:val="0"/>
                  <w:divBdr>
                    <w:top w:val="none" w:sz="0" w:space="0" w:color="auto"/>
                    <w:left w:val="none" w:sz="0" w:space="0" w:color="auto"/>
                    <w:bottom w:val="none" w:sz="0" w:space="0" w:color="auto"/>
                    <w:right w:val="none" w:sz="0" w:space="0" w:color="auto"/>
                  </w:divBdr>
                </w:div>
                <w:div w:id="2012368605">
                  <w:marLeft w:val="0"/>
                  <w:marRight w:val="0"/>
                  <w:marTop w:val="0"/>
                  <w:marBottom w:val="0"/>
                  <w:divBdr>
                    <w:top w:val="none" w:sz="0" w:space="0" w:color="auto"/>
                    <w:left w:val="none" w:sz="0" w:space="0" w:color="auto"/>
                    <w:bottom w:val="none" w:sz="0" w:space="0" w:color="auto"/>
                    <w:right w:val="none" w:sz="0" w:space="0" w:color="auto"/>
                  </w:divBdr>
                </w:div>
                <w:div w:id="218054924">
                  <w:marLeft w:val="0"/>
                  <w:marRight w:val="0"/>
                  <w:marTop w:val="0"/>
                  <w:marBottom w:val="0"/>
                  <w:divBdr>
                    <w:top w:val="none" w:sz="0" w:space="0" w:color="auto"/>
                    <w:left w:val="none" w:sz="0" w:space="0" w:color="auto"/>
                    <w:bottom w:val="none" w:sz="0" w:space="0" w:color="auto"/>
                    <w:right w:val="none" w:sz="0" w:space="0" w:color="auto"/>
                  </w:divBdr>
                </w:div>
                <w:div w:id="307631334">
                  <w:marLeft w:val="0"/>
                  <w:marRight w:val="0"/>
                  <w:marTop w:val="0"/>
                  <w:marBottom w:val="0"/>
                  <w:divBdr>
                    <w:top w:val="none" w:sz="0" w:space="0" w:color="auto"/>
                    <w:left w:val="none" w:sz="0" w:space="0" w:color="auto"/>
                    <w:bottom w:val="none" w:sz="0" w:space="0" w:color="auto"/>
                    <w:right w:val="none" w:sz="0" w:space="0" w:color="auto"/>
                  </w:divBdr>
                </w:div>
                <w:div w:id="1049111072">
                  <w:marLeft w:val="0"/>
                  <w:marRight w:val="0"/>
                  <w:marTop w:val="0"/>
                  <w:marBottom w:val="0"/>
                  <w:divBdr>
                    <w:top w:val="none" w:sz="0" w:space="0" w:color="auto"/>
                    <w:left w:val="none" w:sz="0" w:space="0" w:color="auto"/>
                    <w:bottom w:val="none" w:sz="0" w:space="0" w:color="auto"/>
                    <w:right w:val="none" w:sz="0" w:space="0" w:color="auto"/>
                  </w:divBdr>
                </w:div>
                <w:div w:id="288098511">
                  <w:marLeft w:val="0"/>
                  <w:marRight w:val="0"/>
                  <w:marTop w:val="0"/>
                  <w:marBottom w:val="0"/>
                  <w:divBdr>
                    <w:top w:val="none" w:sz="0" w:space="0" w:color="auto"/>
                    <w:left w:val="none" w:sz="0" w:space="0" w:color="auto"/>
                    <w:bottom w:val="none" w:sz="0" w:space="0" w:color="auto"/>
                    <w:right w:val="none" w:sz="0" w:space="0" w:color="auto"/>
                  </w:divBdr>
                </w:div>
                <w:div w:id="1701734708">
                  <w:marLeft w:val="0"/>
                  <w:marRight w:val="0"/>
                  <w:marTop w:val="0"/>
                  <w:marBottom w:val="0"/>
                  <w:divBdr>
                    <w:top w:val="none" w:sz="0" w:space="0" w:color="auto"/>
                    <w:left w:val="none" w:sz="0" w:space="0" w:color="auto"/>
                    <w:bottom w:val="none" w:sz="0" w:space="0" w:color="auto"/>
                    <w:right w:val="none" w:sz="0" w:space="0" w:color="auto"/>
                  </w:divBdr>
                </w:div>
                <w:div w:id="435711605">
                  <w:marLeft w:val="0"/>
                  <w:marRight w:val="0"/>
                  <w:marTop w:val="0"/>
                  <w:marBottom w:val="0"/>
                  <w:divBdr>
                    <w:top w:val="none" w:sz="0" w:space="0" w:color="auto"/>
                    <w:left w:val="none" w:sz="0" w:space="0" w:color="auto"/>
                    <w:bottom w:val="none" w:sz="0" w:space="0" w:color="auto"/>
                    <w:right w:val="none" w:sz="0" w:space="0" w:color="auto"/>
                  </w:divBdr>
                </w:div>
                <w:div w:id="618535962">
                  <w:marLeft w:val="0"/>
                  <w:marRight w:val="0"/>
                  <w:marTop w:val="0"/>
                  <w:marBottom w:val="0"/>
                  <w:divBdr>
                    <w:top w:val="none" w:sz="0" w:space="0" w:color="auto"/>
                    <w:left w:val="none" w:sz="0" w:space="0" w:color="auto"/>
                    <w:bottom w:val="none" w:sz="0" w:space="0" w:color="auto"/>
                    <w:right w:val="none" w:sz="0" w:space="0" w:color="auto"/>
                  </w:divBdr>
                </w:div>
                <w:div w:id="465247233">
                  <w:marLeft w:val="0"/>
                  <w:marRight w:val="0"/>
                  <w:marTop w:val="0"/>
                  <w:marBottom w:val="0"/>
                  <w:divBdr>
                    <w:top w:val="none" w:sz="0" w:space="0" w:color="auto"/>
                    <w:left w:val="none" w:sz="0" w:space="0" w:color="auto"/>
                    <w:bottom w:val="none" w:sz="0" w:space="0" w:color="auto"/>
                    <w:right w:val="none" w:sz="0" w:space="0" w:color="auto"/>
                  </w:divBdr>
                </w:div>
                <w:div w:id="1822304066">
                  <w:marLeft w:val="0"/>
                  <w:marRight w:val="0"/>
                  <w:marTop w:val="0"/>
                  <w:marBottom w:val="0"/>
                  <w:divBdr>
                    <w:top w:val="none" w:sz="0" w:space="0" w:color="auto"/>
                    <w:left w:val="none" w:sz="0" w:space="0" w:color="auto"/>
                    <w:bottom w:val="none" w:sz="0" w:space="0" w:color="auto"/>
                    <w:right w:val="none" w:sz="0" w:space="0" w:color="auto"/>
                  </w:divBdr>
                </w:div>
                <w:div w:id="881942989">
                  <w:marLeft w:val="0"/>
                  <w:marRight w:val="0"/>
                  <w:marTop w:val="0"/>
                  <w:marBottom w:val="0"/>
                  <w:divBdr>
                    <w:top w:val="none" w:sz="0" w:space="0" w:color="auto"/>
                    <w:left w:val="none" w:sz="0" w:space="0" w:color="auto"/>
                    <w:bottom w:val="none" w:sz="0" w:space="0" w:color="auto"/>
                    <w:right w:val="none" w:sz="0" w:space="0" w:color="auto"/>
                  </w:divBdr>
                </w:div>
                <w:div w:id="164321148">
                  <w:marLeft w:val="0"/>
                  <w:marRight w:val="0"/>
                  <w:marTop w:val="0"/>
                  <w:marBottom w:val="0"/>
                  <w:divBdr>
                    <w:top w:val="none" w:sz="0" w:space="0" w:color="auto"/>
                    <w:left w:val="none" w:sz="0" w:space="0" w:color="auto"/>
                    <w:bottom w:val="none" w:sz="0" w:space="0" w:color="auto"/>
                    <w:right w:val="none" w:sz="0" w:space="0" w:color="auto"/>
                  </w:divBdr>
                </w:div>
                <w:div w:id="1566866596">
                  <w:marLeft w:val="0"/>
                  <w:marRight w:val="0"/>
                  <w:marTop w:val="0"/>
                  <w:marBottom w:val="0"/>
                  <w:divBdr>
                    <w:top w:val="none" w:sz="0" w:space="0" w:color="auto"/>
                    <w:left w:val="none" w:sz="0" w:space="0" w:color="auto"/>
                    <w:bottom w:val="none" w:sz="0" w:space="0" w:color="auto"/>
                    <w:right w:val="none" w:sz="0" w:space="0" w:color="auto"/>
                  </w:divBdr>
                </w:div>
                <w:div w:id="1469594361">
                  <w:marLeft w:val="0"/>
                  <w:marRight w:val="0"/>
                  <w:marTop w:val="0"/>
                  <w:marBottom w:val="0"/>
                  <w:divBdr>
                    <w:top w:val="none" w:sz="0" w:space="0" w:color="auto"/>
                    <w:left w:val="none" w:sz="0" w:space="0" w:color="auto"/>
                    <w:bottom w:val="none" w:sz="0" w:space="0" w:color="auto"/>
                    <w:right w:val="none" w:sz="0" w:space="0" w:color="auto"/>
                  </w:divBdr>
                </w:div>
                <w:div w:id="1836527648">
                  <w:marLeft w:val="0"/>
                  <w:marRight w:val="0"/>
                  <w:marTop w:val="0"/>
                  <w:marBottom w:val="0"/>
                  <w:divBdr>
                    <w:top w:val="none" w:sz="0" w:space="0" w:color="auto"/>
                    <w:left w:val="none" w:sz="0" w:space="0" w:color="auto"/>
                    <w:bottom w:val="none" w:sz="0" w:space="0" w:color="auto"/>
                    <w:right w:val="none" w:sz="0" w:space="0" w:color="auto"/>
                  </w:divBdr>
                </w:div>
                <w:div w:id="1230847107">
                  <w:marLeft w:val="0"/>
                  <w:marRight w:val="0"/>
                  <w:marTop w:val="0"/>
                  <w:marBottom w:val="0"/>
                  <w:divBdr>
                    <w:top w:val="none" w:sz="0" w:space="0" w:color="auto"/>
                    <w:left w:val="none" w:sz="0" w:space="0" w:color="auto"/>
                    <w:bottom w:val="none" w:sz="0" w:space="0" w:color="auto"/>
                    <w:right w:val="none" w:sz="0" w:space="0" w:color="auto"/>
                  </w:divBdr>
                </w:div>
                <w:div w:id="1999533770">
                  <w:marLeft w:val="0"/>
                  <w:marRight w:val="0"/>
                  <w:marTop w:val="0"/>
                  <w:marBottom w:val="0"/>
                  <w:divBdr>
                    <w:top w:val="none" w:sz="0" w:space="0" w:color="auto"/>
                    <w:left w:val="none" w:sz="0" w:space="0" w:color="auto"/>
                    <w:bottom w:val="none" w:sz="0" w:space="0" w:color="auto"/>
                    <w:right w:val="none" w:sz="0" w:space="0" w:color="auto"/>
                  </w:divBdr>
                </w:div>
                <w:div w:id="1440759762">
                  <w:marLeft w:val="0"/>
                  <w:marRight w:val="0"/>
                  <w:marTop w:val="0"/>
                  <w:marBottom w:val="0"/>
                  <w:divBdr>
                    <w:top w:val="none" w:sz="0" w:space="0" w:color="auto"/>
                    <w:left w:val="none" w:sz="0" w:space="0" w:color="auto"/>
                    <w:bottom w:val="none" w:sz="0" w:space="0" w:color="auto"/>
                    <w:right w:val="none" w:sz="0" w:space="0" w:color="auto"/>
                  </w:divBdr>
                </w:div>
                <w:div w:id="1758793194">
                  <w:marLeft w:val="0"/>
                  <w:marRight w:val="0"/>
                  <w:marTop w:val="0"/>
                  <w:marBottom w:val="0"/>
                  <w:divBdr>
                    <w:top w:val="none" w:sz="0" w:space="0" w:color="auto"/>
                    <w:left w:val="none" w:sz="0" w:space="0" w:color="auto"/>
                    <w:bottom w:val="none" w:sz="0" w:space="0" w:color="auto"/>
                    <w:right w:val="none" w:sz="0" w:space="0" w:color="auto"/>
                  </w:divBdr>
                </w:div>
                <w:div w:id="1292247862">
                  <w:marLeft w:val="0"/>
                  <w:marRight w:val="0"/>
                  <w:marTop w:val="0"/>
                  <w:marBottom w:val="0"/>
                  <w:divBdr>
                    <w:top w:val="none" w:sz="0" w:space="0" w:color="auto"/>
                    <w:left w:val="none" w:sz="0" w:space="0" w:color="auto"/>
                    <w:bottom w:val="none" w:sz="0" w:space="0" w:color="auto"/>
                    <w:right w:val="none" w:sz="0" w:space="0" w:color="auto"/>
                  </w:divBdr>
                </w:div>
                <w:div w:id="1575361995">
                  <w:marLeft w:val="0"/>
                  <w:marRight w:val="0"/>
                  <w:marTop w:val="0"/>
                  <w:marBottom w:val="0"/>
                  <w:divBdr>
                    <w:top w:val="none" w:sz="0" w:space="0" w:color="auto"/>
                    <w:left w:val="none" w:sz="0" w:space="0" w:color="auto"/>
                    <w:bottom w:val="none" w:sz="0" w:space="0" w:color="auto"/>
                    <w:right w:val="none" w:sz="0" w:space="0" w:color="auto"/>
                  </w:divBdr>
                </w:div>
                <w:div w:id="61608251">
                  <w:marLeft w:val="0"/>
                  <w:marRight w:val="0"/>
                  <w:marTop w:val="0"/>
                  <w:marBottom w:val="0"/>
                  <w:divBdr>
                    <w:top w:val="none" w:sz="0" w:space="0" w:color="auto"/>
                    <w:left w:val="none" w:sz="0" w:space="0" w:color="auto"/>
                    <w:bottom w:val="none" w:sz="0" w:space="0" w:color="auto"/>
                    <w:right w:val="none" w:sz="0" w:space="0" w:color="auto"/>
                  </w:divBdr>
                </w:div>
                <w:div w:id="120419891">
                  <w:marLeft w:val="0"/>
                  <w:marRight w:val="0"/>
                  <w:marTop w:val="0"/>
                  <w:marBottom w:val="0"/>
                  <w:divBdr>
                    <w:top w:val="none" w:sz="0" w:space="0" w:color="auto"/>
                    <w:left w:val="none" w:sz="0" w:space="0" w:color="auto"/>
                    <w:bottom w:val="none" w:sz="0" w:space="0" w:color="auto"/>
                    <w:right w:val="none" w:sz="0" w:space="0" w:color="auto"/>
                  </w:divBdr>
                </w:div>
                <w:div w:id="1014769342">
                  <w:marLeft w:val="0"/>
                  <w:marRight w:val="0"/>
                  <w:marTop w:val="0"/>
                  <w:marBottom w:val="0"/>
                  <w:divBdr>
                    <w:top w:val="none" w:sz="0" w:space="0" w:color="auto"/>
                    <w:left w:val="none" w:sz="0" w:space="0" w:color="auto"/>
                    <w:bottom w:val="none" w:sz="0" w:space="0" w:color="auto"/>
                    <w:right w:val="none" w:sz="0" w:space="0" w:color="auto"/>
                  </w:divBdr>
                </w:div>
                <w:div w:id="1319992418">
                  <w:marLeft w:val="0"/>
                  <w:marRight w:val="0"/>
                  <w:marTop w:val="0"/>
                  <w:marBottom w:val="0"/>
                  <w:divBdr>
                    <w:top w:val="none" w:sz="0" w:space="0" w:color="auto"/>
                    <w:left w:val="none" w:sz="0" w:space="0" w:color="auto"/>
                    <w:bottom w:val="none" w:sz="0" w:space="0" w:color="auto"/>
                    <w:right w:val="none" w:sz="0" w:space="0" w:color="auto"/>
                  </w:divBdr>
                </w:div>
                <w:div w:id="1556087632">
                  <w:marLeft w:val="0"/>
                  <w:marRight w:val="0"/>
                  <w:marTop w:val="0"/>
                  <w:marBottom w:val="0"/>
                  <w:divBdr>
                    <w:top w:val="none" w:sz="0" w:space="0" w:color="auto"/>
                    <w:left w:val="none" w:sz="0" w:space="0" w:color="auto"/>
                    <w:bottom w:val="none" w:sz="0" w:space="0" w:color="auto"/>
                    <w:right w:val="none" w:sz="0" w:space="0" w:color="auto"/>
                  </w:divBdr>
                </w:div>
                <w:div w:id="312032774">
                  <w:marLeft w:val="0"/>
                  <w:marRight w:val="0"/>
                  <w:marTop w:val="0"/>
                  <w:marBottom w:val="0"/>
                  <w:divBdr>
                    <w:top w:val="none" w:sz="0" w:space="0" w:color="auto"/>
                    <w:left w:val="none" w:sz="0" w:space="0" w:color="auto"/>
                    <w:bottom w:val="none" w:sz="0" w:space="0" w:color="auto"/>
                    <w:right w:val="none" w:sz="0" w:space="0" w:color="auto"/>
                  </w:divBdr>
                </w:div>
                <w:div w:id="1980109777">
                  <w:marLeft w:val="0"/>
                  <w:marRight w:val="0"/>
                  <w:marTop w:val="0"/>
                  <w:marBottom w:val="0"/>
                  <w:divBdr>
                    <w:top w:val="none" w:sz="0" w:space="0" w:color="auto"/>
                    <w:left w:val="none" w:sz="0" w:space="0" w:color="auto"/>
                    <w:bottom w:val="none" w:sz="0" w:space="0" w:color="auto"/>
                    <w:right w:val="none" w:sz="0" w:space="0" w:color="auto"/>
                  </w:divBdr>
                </w:div>
                <w:div w:id="1252080797">
                  <w:marLeft w:val="0"/>
                  <w:marRight w:val="0"/>
                  <w:marTop w:val="0"/>
                  <w:marBottom w:val="0"/>
                  <w:divBdr>
                    <w:top w:val="none" w:sz="0" w:space="0" w:color="auto"/>
                    <w:left w:val="none" w:sz="0" w:space="0" w:color="auto"/>
                    <w:bottom w:val="none" w:sz="0" w:space="0" w:color="auto"/>
                    <w:right w:val="none" w:sz="0" w:space="0" w:color="auto"/>
                  </w:divBdr>
                </w:div>
                <w:div w:id="1539077097">
                  <w:marLeft w:val="0"/>
                  <w:marRight w:val="0"/>
                  <w:marTop w:val="0"/>
                  <w:marBottom w:val="0"/>
                  <w:divBdr>
                    <w:top w:val="none" w:sz="0" w:space="0" w:color="auto"/>
                    <w:left w:val="none" w:sz="0" w:space="0" w:color="auto"/>
                    <w:bottom w:val="none" w:sz="0" w:space="0" w:color="auto"/>
                    <w:right w:val="none" w:sz="0" w:space="0" w:color="auto"/>
                  </w:divBdr>
                </w:div>
                <w:div w:id="1774978507">
                  <w:marLeft w:val="0"/>
                  <w:marRight w:val="0"/>
                  <w:marTop w:val="0"/>
                  <w:marBottom w:val="0"/>
                  <w:divBdr>
                    <w:top w:val="none" w:sz="0" w:space="0" w:color="auto"/>
                    <w:left w:val="none" w:sz="0" w:space="0" w:color="auto"/>
                    <w:bottom w:val="none" w:sz="0" w:space="0" w:color="auto"/>
                    <w:right w:val="none" w:sz="0" w:space="0" w:color="auto"/>
                  </w:divBdr>
                </w:div>
                <w:div w:id="909924867">
                  <w:marLeft w:val="0"/>
                  <w:marRight w:val="0"/>
                  <w:marTop w:val="0"/>
                  <w:marBottom w:val="0"/>
                  <w:divBdr>
                    <w:top w:val="none" w:sz="0" w:space="0" w:color="auto"/>
                    <w:left w:val="none" w:sz="0" w:space="0" w:color="auto"/>
                    <w:bottom w:val="none" w:sz="0" w:space="0" w:color="auto"/>
                    <w:right w:val="none" w:sz="0" w:space="0" w:color="auto"/>
                  </w:divBdr>
                </w:div>
                <w:div w:id="1338311568">
                  <w:marLeft w:val="0"/>
                  <w:marRight w:val="0"/>
                  <w:marTop w:val="0"/>
                  <w:marBottom w:val="0"/>
                  <w:divBdr>
                    <w:top w:val="none" w:sz="0" w:space="0" w:color="auto"/>
                    <w:left w:val="none" w:sz="0" w:space="0" w:color="auto"/>
                    <w:bottom w:val="none" w:sz="0" w:space="0" w:color="auto"/>
                    <w:right w:val="none" w:sz="0" w:space="0" w:color="auto"/>
                  </w:divBdr>
                </w:div>
                <w:div w:id="616449328">
                  <w:marLeft w:val="0"/>
                  <w:marRight w:val="0"/>
                  <w:marTop w:val="0"/>
                  <w:marBottom w:val="0"/>
                  <w:divBdr>
                    <w:top w:val="none" w:sz="0" w:space="0" w:color="auto"/>
                    <w:left w:val="none" w:sz="0" w:space="0" w:color="auto"/>
                    <w:bottom w:val="none" w:sz="0" w:space="0" w:color="auto"/>
                    <w:right w:val="none" w:sz="0" w:space="0" w:color="auto"/>
                  </w:divBdr>
                </w:div>
                <w:div w:id="1613316723">
                  <w:marLeft w:val="0"/>
                  <w:marRight w:val="0"/>
                  <w:marTop w:val="0"/>
                  <w:marBottom w:val="0"/>
                  <w:divBdr>
                    <w:top w:val="none" w:sz="0" w:space="0" w:color="auto"/>
                    <w:left w:val="none" w:sz="0" w:space="0" w:color="auto"/>
                    <w:bottom w:val="none" w:sz="0" w:space="0" w:color="auto"/>
                    <w:right w:val="none" w:sz="0" w:space="0" w:color="auto"/>
                  </w:divBdr>
                </w:div>
                <w:div w:id="1584295494">
                  <w:marLeft w:val="0"/>
                  <w:marRight w:val="0"/>
                  <w:marTop w:val="0"/>
                  <w:marBottom w:val="0"/>
                  <w:divBdr>
                    <w:top w:val="none" w:sz="0" w:space="0" w:color="auto"/>
                    <w:left w:val="none" w:sz="0" w:space="0" w:color="auto"/>
                    <w:bottom w:val="none" w:sz="0" w:space="0" w:color="auto"/>
                    <w:right w:val="none" w:sz="0" w:space="0" w:color="auto"/>
                  </w:divBdr>
                </w:div>
                <w:div w:id="311061566">
                  <w:marLeft w:val="0"/>
                  <w:marRight w:val="0"/>
                  <w:marTop w:val="0"/>
                  <w:marBottom w:val="0"/>
                  <w:divBdr>
                    <w:top w:val="none" w:sz="0" w:space="0" w:color="auto"/>
                    <w:left w:val="none" w:sz="0" w:space="0" w:color="auto"/>
                    <w:bottom w:val="none" w:sz="0" w:space="0" w:color="auto"/>
                    <w:right w:val="none" w:sz="0" w:space="0" w:color="auto"/>
                  </w:divBdr>
                </w:div>
                <w:div w:id="918056570">
                  <w:marLeft w:val="0"/>
                  <w:marRight w:val="0"/>
                  <w:marTop w:val="0"/>
                  <w:marBottom w:val="0"/>
                  <w:divBdr>
                    <w:top w:val="none" w:sz="0" w:space="0" w:color="auto"/>
                    <w:left w:val="none" w:sz="0" w:space="0" w:color="auto"/>
                    <w:bottom w:val="none" w:sz="0" w:space="0" w:color="auto"/>
                    <w:right w:val="none" w:sz="0" w:space="0" w:color="auto"/>
                  </w:divBdr>
                </w:div>
                <w:div w:id="1737363536">
                  <w:marLeft w:val="0"/>
                  <w:marRight w:val="0"/>
                  <w:marTop w:val="0"/>
                  <w:marBottom w:val="0"/>
                  <w:divBdr>
                    <w:top w:val="none" w:sz="0" w:space="0" w:color="auto"/>
                    <w:left w:val="none" w:sz="0" w:space="0" w:color="auto"/>
                    <w:bottom w:val="none" w:sz="0" w:space="0" w:color="auto"/>
                    <w:right w:val="none" w:sz="0" w:space="0" w:color="auto"/>
                  </w:divBdr>
                </w:div>
                <w:div w:id="1199506409">
                  <w:marLeft w:val="0"/>
                  <w:marRight w:val="0"/>
                  <w:marTop w:val="0"/>
                  <w:marBottom w:val="0"/>
                  <w:divBdr>
                    <w:top w:val="none" w:sz="0" w:space="0" w:color="auto"/>
                    <w:left w:val="none" w:sz="0" w:space="0" w:color="auto"/>
                    <w:bottom w:val="none" w:sz="0" w:space="0" w:color="auto"/>
                    <w:right w:val="none" w:sz="0" w:space="0" w:color="auto"/>
                  </w:divBdr>
                </w:div>
                <w:div w:id="366493048">
                  <w:marLeft w:val="0"/>
                  <w:marRight w:val="0"/>
                  <w:marTop w:val="0"/>
                  <w:marBottom w:val="0"/>
                  <w:divBdr>
                    <w:top w:val="none" w:sz="0" w:space="0" w:color="auto"/>
                    <w:left w:val="none" w:sz="0" w:space="0" w:color="auto"/>
                    <w:bottom w:val="none" w:sz="0" w:space="0" w:color="auto"/>
                    <w:right w:val="none" w:sz="0" w:space="0" w:color="auto"/>
                  </w:divBdr>
                </w:div>
                <w:div w:id="1268073736">
                  <w:marLeft w:val="0"/>
                  <w:marRight w:val="0"/>
                  <w:marTop w:val="0"/>
                  <w:marBottom w:val="0"/>
                  <w:divBdr>
                    <w:top w:val="none" w:sz="0" w:space="0" w:color="auto"/>
                    <w:left w:val="none" w:sz="0" w:space="0" w:color="auto"/>
                    <w:bottom w:val="none" w:sz="0" w:space="0" w:color="auto"/>
                    <w:right w:val="none" w:sz="0" w:space="0" w:color="auto"/>
                  </w:divBdr>
                </w:div>
                <w:div w:id="1315139263">
                  <w:marLeft w:val="0"/>
                  <w:marRight w:val="0"/>
                  <w:marTop w:val="0"/>
                  <w:marBottom w:val="0"/>
                  <w:divBdr>
                    <w:top w:val="none" w:sz="0" w:space="0" w:color="auto"/>
                    <w:left w:val="none" w:sz="0" w:space="0" w:color="auto"/>
                    <w:bottom w:val="none" w:sz="0" w:space="0" w:color="auto"/>
                    <w:right w:val="none" w:sz="0" w:space="0" w:color="auto"/>
                  </w:divBdr>
                </w:div>
                <w:div w:id="730545640">
                  <w:marLeft w:val="0"/>
                  <w:marRight w:val="0"/>
                  <w:marTop w:val="0"/>
                  <w:marBottom w:val="0"/>
                  <w:divBdr>
                    <w:top w:val="none" w:sz="0" w:space="0" w:color="auto"/>
                    <w:left w:val="none" w:sz="0" w:space="0" w:color="auto"/>
                    <w:bottom w:val="none" w:sz="0" w:space="0" w:color="auto"/>
                    <w:right w:val="none" w:sz="0" w:space="0" w:color="auto"/>
                  </w:divBdr>
                </w:div>
                <w:div w:id="319886456">
                  <w:marLeft w:val="0"/>
                  <w:marRight w:val="0"/>
                  <w:marTop w:val="0"/>
                  <w:marBottom w:val="0"/>
                  <w:divBdr>
                    <w:top w:val="none" w:sz="0" w:space="0" w:color="auto"/>
                    <w:left w:val="none" w:sz="0" w:space="0" w:color="auto"/>
                    <w:bottom w:val="none" w:sz="0" w:space="0" w:color="auto"/>
                    <w:right w:val="none" w:sz="0" w:space="0" w:color="auto"/>
                  </w:divBdr>
                </w:div>
                <w:div w:id="1470440462">
                  <w:marLeft w:val="0"/>
                  <w:marRight w:val="0"/>
                  <w:marTop w:val="0"/>
                  <w:marBottom w:val="0"/>
                  <w:divBdr>
                    <w:top w:val="none" w:sz="0" w:space="0" w:color="auto"/>
                    <w:left w:val="none" w:sz="0" w:space="0" w:color="auto"/>
                    <w:bottom w:val="none" w:sz="0" w:space="0" w:color="auto"/>
                    <w:right w:val="none" w:sz="0" w:space="0" w:color="auto"/>
                  </w:divBdr>
                </w:div>
                <w:div w:id="1345353412">
                  <w:marLeft w:val="0"/>
                  <w:marRight w:val="0"/>
                  <w:marTop w:val="0"/>
                  <w:marBottom w:val="0"/>
                  <w:divBdr>
                    <w:top w:val="none" w:sz="0" w:space="0" w:color="auto"/>
                    <w:left w:val="none" w:sz="0" w:space="0" w:color="auto"/>
                    <w:bottom w:val="none" w:sz="0" w:space="0" w:color="auto"/>
                    <w:right w:val="none" w:sz="0" w:space="0" w:color="auto"/>
                  </w:divBdr>
                </w:div>
                <w:div w:id="1660309555">
                  <w:marLeft w:val="0"/>
                  <w:marRight w:val="0"/>
                  <w:marTop w:val="0"/>
                  <w:marBottom w:val="0"/>
                  <w:divBdr>
                    <w:top w:val="none" w:sz="0" w:space="0" w:color="auto"/>
                    <w:left w:val="none" w:sz="0" w:space="0" w:color="auto"/>
                    <w:bottom w:val="none" w:sz="0" w:space="0" w:color="auto"/>
                    <w:right w:val="none" w:sz="0" w:space="0" w:color="auto"/>
                  </w:divBdr>
                </w:div>
                <w:div w:id="1177497275">
                  <w:marLeft w:val="0"/>
                  <w:marRight w:val="0"/>
                  <w:marTop w:val="0"/>
                  <w:marBottom w:val="0"/>
                  <w:divBdr>
                    <w:top w:val="none" w:sz="0" w:space="0" w:color="auto"/>
                    <w:left w:val="none" w:sz="0" w:space="0" w:color="auto"/>
                    <w:bottom w:val="none" w:sz="0" w:space="0" w:color="auto"/>
                    <w:right w:val="none" w:sz="0" w:space="0" w:color="auto"/>
                  </w:divBdr>
                </w:div>
                <w:div w:id="1497651846">
                  <w:marLeft w:val="0"/>
                  <w:marRight w:val="0"/>
                  <w:marTop w:val="0"/>
                  <w:marBottom w:val="0"/>
                  <w:divBdr>
                    <w:top w:val="none" w:sz="0" w:space="0" w:color="auto"/>
                    <w:left w:val="none" w:sz="0" w:space="0" w:color="auto"/>
                    <w:bottom w:val="none" w:sz="0" w:space="0" w:color="auto"/>
                    <w:right w:val="none" w:sz="0" w:space="0" w:color="auto"/>
                  </w:divBdr>
                </w:div>
                <w:div w:id="1901791995">
                  <w:marLeft w:val="0"/>
                  <w:marRight w:val="0"/>
                  <w:marTop w:val="0"/>
                  <w:marBottom w:val="0"/>
                  <w:divBdr>
                    <w:top w:val="none" w:sz="0" w:space="0" w:color="auto"/>
                    <w:left w:val="none" w:sz="0" w:space="0" w:color="auto"/>
                    <w:bottom w:val="none" w:sz="0" w:space="0" w:color="auto"/>
                    <w:right w:val="none" w:sz="0" w:space="0" w:color="auto"/>
                  </w:divBdr>
                </w:div>
                <w:div w:id="1438525324">
                  <w:marLeft w:val="0"/>
                  <w:marRight w:val="0"/>
                  <w:marTop w:val="0"/>
                  <w:marBottom w:val="0"/>
                  <w:divBdr>
                    <w:top w:val="none" w:sz="0" w:space="0" w:color="auto"/>
                    <w:left w:val="none" w:sz="0" w:space="0" w:color="auto"/>
                    <w:bottom w:val="none" w:sz="0" w:space="0" w:color="auto"/>
                    <w:right w:val="none" w:sz="0" w:space="0" w:color="auto"/>
                  </w:divBdr>
                </w:div>
                <w:div w:id="1080374381">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
                <w:div w:id="1888250003">
                  <w:marLeft w:val="0"/>
                  <w:marRight w:val="0"/>
                  <w:marTop w:val="0"/>
                  <w:marBottom w:val="0"/>
                  <w:divBdr>
                    <w:top w:val="none" w:sz="0" w:space="0" w:color="auto"/>
                    <w:left w:val="none" w:sz="0" w:space="0" w:color="auto"/>
                    <w:bottom w:val="none" w:sz="0" w:space="0" w:color="auto"/>
                    <w:right w:val="none" w:sz="0" w:space="0" w:color="auto"/>
                  </w:divBdr>
                </w:div>
                <w:div w:id="2017683690">
                  <w:marLeft w:val="0"/>
                  <w:marRight w:val="0"/>
                  <w:marTop w:val="0"/>
                  <w:marBottom w:val="0"/>
                  <w:divBdr>
                    <w:top w:val="none" w:sz="0" w:space="0" w:color="auto"/>
                    <w:left w:val="none" w:sz="0" w:space="0" w:color="auto"/>
                    <w:bottom w:val="none" w:sz="0" w:space="0" w:color="auto"/>
                    <w:right w:val="none" w:sz="0" w:space="0" w:color="auto"/>
                  </w:divBdr>
                </w:div>
                <w:div w:id="289553099">
                  <w:marLeft w:val="0"/>
                  <w:marRight w:val="0"/>
                  <w:marTop w:val="0"/>
                  <w:marBottom w:val="0"/>
                  <w:divBdr>
                    <w:top w:val="none" w:sz="0" w:space="0" w:color="auto"/>
                    <w:left w:val="none" w:sz="0" w:space="0" w:color="auto"/>
                    <w:bottom w:val="none" w:sz="0" w:space="0" w:color="auto"/>
                    <w:right w:val="none" w:sz="0" w:space="0" w:color="auto"/>
                  </w:divBdr>
                </w:div>
                <w:div w:id="501970945">
                  <w:marLeft w:val="0"/>
                  <w:marRight w:val="0"/>
                  <w:marTop w:val="0"/>
                  <w:marBottom w:val="0"/>
                  <w:divBdr>
                    <w:top w:val="none" w:sz="0" w:space="0" w:color="auto"/>
                    <w:left w:val="none" w:sz="0" w:space="0" w:color="auto"/>
                    <w:bottom w:val="none" w:sz="0" w:space="0" w:color="auto"/>
                    <w:right w:val="none" w:sz="0" w:space="0" w:color="auto"/>
                  </w:divBdr>
                </w:div>
                <w:div w:id="1691222617">
                  <w:marLeft w:val="0"/>
                  <w:marRight w:val="0"/>
                  <w:marTop w:val="0"/>
                  <w:marBottom w:val="0"/>
                  <w:divBdr>
                    <w:top w:val="none" w:sz="0" w:space="0" w:color="auto"/>
                    <w:left w:val="none" w:sz="0" w:space="0" w:color="auto"/>
                    <w:bottom w:val="none" w:sz="0" w:space="0" w:color="auto"/>
                    <w:right w:val="none" w:sz="0" w:space="0" w:color="auto"/>
                  </w:divBdr>
                </w:div>
                <w:div w:id="567306021">
                  <w:marLeft w:val="0"/>
                  <w:marRight w:val="0"/>
                  <w:marTop w:val="0"/>
                  <w:marBottom w:val="0"/>
                  <w:divBdr>
                    <w:top w:val="none" w:sz="0" w:space="0" w:color="auto"/>
                    <w:left w:val="none" w:sz="0" w:space="0" w:color="auto"/>
                    <w:bottom w:val="none" w:sz="0" w:space="0" w:color="auto"/>
                    <w:right w:val="none" w:sz="0" w:space="0" w:color="auto"/>
                  </w:divBdr>
                </w:div>
                <w:div w:id="504370737">
                  <w:marLeft w:val="0"/>
                  <w:marRight w:val="0"/>
                  <w:marTop w:val="0"/>
                  <w:marBottom w:val="0"/>
                  <w:divBdr>
                    <w:top w:val="none" w:sz="0" w:space="0" w:color="auto"/>
                    <w:left w:val="none" w:sz="0" w:space="0" w:color="auto"/>
                    <w:bottom w:val="none" w:sz="0" w:space="0" w:color="auto"/>
                    <w:right w:val="none" w:sz="0" w:space="0" w:color="auto"/>
                  </w:divBdr>
                </w:div>
                <w:div w:id="1398168382">
                  <w:marLeft w:val="0"/>
                  <w:marRight w:val="0"/>
                  <w:marTop w:val="0"/>
                  <w:marBottom w:val="0"/>
                  <w:divBdr>
                    <w:top w:val="none" w:sz="0" w:space="0" w:color="auto"/>
                    <w:left w:val="none" w:sz="0" w:space="0" w:color="auto"/>
                    <w:bottom w:val="none" w:sz="0" w:space="0" w:color="auto"/>
                    <w:right w:val="none" w:sz="0" w:space="0" w:color="auto"/>
                  </w:divBdr>
                </w:div>
                <w:div w:id="166286965">
                  <w:marLeft w:val="0"/>
                  <w:marRight w:val="0"/>
                  <w:marTop w:val="0"/>
                  <w:marBottom w:val="0"/>
                  <w:divBdr>
                    <w:top w:val="none" w:sz="0" w:space="0" w:color="auto"/>
                    <w:left w:val="none" w:sz="0" w:space="0" w:color="auto"/>
                    <w:bottom w:val="none" w:sz="0" w:space="0" w:color="auto"/>
                    <w:right w:val="none" w:sz="0" w:space="0" w:color="auto"/>
                  </w:divBdr>
                </w:div>
                <w:div w:id="1763603874">
                  <w:marLeft w:val="0"/>
                  <w:marRight w:val="0"/>
                  <w:marTop w:val="0"/>
                  <w:marBottom w:val="0"/>
                  <w:divBdr>
                    <w:top w:val="none" w:sz="0" w:space="0" w:color="auto"/>
                    <w:left w:val="none" w:sz="0" w:space="0" w:color="auto"/>
                    <w:bottom w:val="none" w:sz="0" w:space="0" w:color="auto"/>
                    <w:right w:val="none" w:sz="0" w:space="0" w:color="auto"/>
                  </w:divBdr>
                </w:div>
                <w:div w:id="75327471">
                  <w:marLeft w:val="0"/>
                  <w:marRight w:val="0"/>
                  <w:marTop w:val="0"/>
                  <w:marBottom w:val="0"/>
                  <w:divBdr>
                    <w:top w:val="none" w:sz="0" w:space="0" w:color="auto"/>
                    <w:left w:val="none" w:sz="0" w:space="0" w:color="auto"/>
                    <w:bottom w:val="none" w:sz="0" w:space="0" w:color="auto"/>
                    <w:right w:val="none" w:sz="0" w:space="0" w:color="auto"/>
                  </w:divBdr>
                </w:div>
                <w:div w:id="1572961534">
                  <w:marLeft w:val="0"/>
                  <w:marRight w:val="0"/>
                  <w:marTop w:val="0"/>
                  <w:marBottom w:val="0"/>
                  <w:divBdr>
                    <w:top w:val="none" w:sz="0" w:space="0" w:color="auto"/>
                    <w:left w:val="none" w:sz="0" w:space="0" w:color="auto"/>
                    <w:bottom w:val="none" w:sz="0" w:space="0" w:color="auto"/>
                    <w:right w:val="none" w:sz="0" w:space="0" w:color="auto"/>
                  </w:divBdr>
                </w:div>
                <w:div w:id="1084687628">
                  <w:marLeft w:val="0"/>
                  <w:marRight w:val="0"/>
                  <w:marTop w:val="0"/>
                  <w:marBottom w:val="0"/>
                  <w:divBdr>
                    <w:top w:val="none" w:sz="0" w:space="0" w:color="auto"/>
                    <w:left w:val="none" w:sz="0" w:space="0" w:color="auto"/>
                    <w:bottom w:val="none" w:sz="0" w:space="0" w:color="auto"/>
                    <w:right w:val="none" w:sz="0" w:space="0" w:color="auto"/>
                  </w:divBdr>
                </w:div>
                <w:div w:id="445470394">
                  <w:marLeft w:val="0"/>
                  <w:marRight w:val="0"/>
                  <w:marTop w:val="0"/>
                  <w:marBottom w:val="0"/>
                  <w:divBdr>
                    <w:top w:val="none" w:sz="0" w:space="0" w:color="auto"/>
                    <w:left w:val="none" w:sz="0" w:space="0" w:color="auto"/>
                    <w:bottom w:val="none" w:sz="0" w:space="0" w:color="auto"/>
                    <w:right w:val="none" w:sz="0" w:space="0" w:color="auto"/>
                  </w:divBdr>
                </w:div>
                <w:div w:id="902331968">
                  <w:marLeft w:val="0"/>
                  <w:marRight w:val="0"/>
                  <w:marTop w:val="0"/>
                  <w:marBottom w:val="0"/>
                  <w:divBdr>
                    <w:top w:val="none" w:sz="0" w:space="0" w:color="auto"/>
                    <w:left w:val="none" w:sz="0" w:space="0" w:color="auto"/>
                    <w:bottom w:val="none" w:sz="0" w:space="0" w:color="auto"/>
                    <w:right w:val="none" w:sz="0" w:space="0" w:color="auto"/>
                  </w:divBdr>
                </w:div>
                <w:div w:id="461192015">
                  <w:marLeft w:val="0"/>
                  <w:marRight w:val="0"/>
                  <w:marTop w:val="0"/>
                  <w:marBottom w:val="0"/>
                  <w:divBdr>
                    <w:top w:val="none" w:sz="0" w:space="0" w:color="auto"/>
                    <w:left w:val="none" w:sz="0" w:space="0" w:color="auto"/>
                    <w:bottom w:val="none" w:sz="0" w:space="0" w:color="auto"/>
                    <w:right w:val="none" w:sz="0" w:space="0" w:color="auto"/>
                  </w:divBdr>
                </w:div>
                <w:div w:id="1616520048">
                  <w:marLeft w:val="0"/>
                  <w:marRight w:val="0"/>
                  <w:marTop w:val="0"/>
                  <w:marBottom w:val="0"/>
                  <w:divBdr>
                    <w:top w:val="none" w:sz="0" w:space="0" w:color="auto"/>
                    <w:left w:val="none" w:sz="0" w:space="0" w:color="auto"/>
                    <w:bottom w:val="none" w:sz="0" w:space="0" w:color="auto"/>
                    <w:right w:val="none" w:sz="0" w:space="0" w:color="auto"/>
                  </w:divBdr>
                </w:div>
                <w:div w:id="13383580">
                  <w:marLeft w:val="0"/>
                  <w:marRight w:val="0"/>
                  <w:marTop w:val="0"/>
                  <w:marBottom w:val="0"/>
                  <w:divBdr>
                    <w:top w:val="none" w:sz="0" w:space="0" w:color="auto"/>
                    <w:left w:val="none" w:sz="0" w:space="0" w:color="auto"/>
                    <w:bottom w:val="none" w:sz="0" w:space="0" w:color="auto"/>
                    <w:right w:val="none" w:sz="0" w:space="0" w:color="auto"/>
                  </w:divBdr>
                </w:div>
                <w:div w:id="1896965948">
                  <w:marLeft w:val="0"/>
                  <w:marRight w:val="0"/>
                  <w:marTop w:val="0"/>
                  <w:marBottom w:val="0"/>
                  <w:divBdr>
                    <w:top w:val="none" w:sz="0" w:space="0" w:color="auto"/>
                    <w:left w:val="none" w:sz="0" w:space="0" w:color="auto"/>
                    <w:bottom w:val="none" w:sz="0" w:space="0" w:color="auto"/>
                    <w:right w:val="none" w:sz="0" w:space="0" w:color="auto"/>
                  </w:divBdr>
                </w:div>
                <w:div w:id="533689314">
                  <w:marLeft w:val="0"/>
                  <w:marRight w:val="0"/>
                  <w:marTop w:val="0"/>
                  <w:marBottom w:val="0"/>
                  <w:divBdr>
                    <w:top w:val="none" w:sz="0" w:space="0" w:color="auto"/>
                    <w:left w:val="none" w:sz="0" w:space="0" w:color="auto"/>
                    <w:bottom w:val="none" w:sz="0" w:space="0" w:color="auto"/>
                    <w:right w:val="none" w:sz="0" w:space="0" w:color="auto"/>
                  </w:divBdr>
                </w:div>
                <w:div w:id="1198615796">
                  <w:marLeft w:val="0"/>
                  <w:marRight w:val="0"/>
                  <w:marTop w:val="0"/>
                  <w:marBottom w:val="0"/>
                  <w:divBdr>
                    <w:top w:val="none" w:sz="0" w:space="0" w:color="auto"/>
                    <w:left w:val="none" w:sz="0" w:space="0" w:color="auto"/>
                    <w:bottom w:val="none" w:sz="0" w:space="0" w:color="auto"/>
                    <w:right w:val="none" w:sz="0" w:space="0" w:color="auto"/>
                  </w:divBdr>
                </w:div>
                <w:div w:id="2114595511">
                  <w:marLeft w:val="0"/>
                  <w:marRight w:val="0"/>
                  <w:marTop w:val="0"/>
                  <w:marBottom w:val="0"/>
                  <w:divBdr>
                    <w:top w:val="none" w:sz="0" w:space="0" w:color="auto"/>
                    <w:left w:val="none" w:sz="0" w:space="0" w:color="auto"/>
                    <w:bottom w:val="none" w:sz="0" w:space="0" w:color="auto"/>
                    <w:right w:val="none" w:sz="0" w:space="0" w:color="auto"/>
                  </w:divBdr>
                </w:div>
                <w:div w:id="1064987857">
                  <w:marLeft w:val="0"/>
                  <w:marRight w:val="0"/>
                  <w:marTop w:val="0"/>
                  <w:marBottom w:val="0"/>
                  <w:divBdr>
                    <w:top w:val="none" w:sz="0" w:space="0" w:color="auto"/>
                    <w:left w:val="none" w:sz="0" w:space="0" w:color="auto"/>
                    <w:bottom w:val="none" w:sz="0" w:space="0" w:color="auto"/>
                    <w:right w:val="none" w:sz="0" w:space="0" w:color="auto"/>
                  </w:divBdr>
                </w:div>
                <w:div w:id="748625344">
                  <w:marLeft w:val="0"/>
                  <w:marRight w:val="0"/>
                  <w:marTop w:val="0"/>
                  <w:marBottom w:val="0"/>
                  <w:divBdr>
                    <w:top w:val="none" w:sz="0" w:space="0" w:color="auto"/>
                    <w:left w:val="none" w:sz="0" w:space="0" w:color="auto"/>
                    <w:bottom w:val="none" w:sz="0" w:space="0" w:color="auto"/>
                    <w:right w:val="none" w:sz="0" w:space="0" w:color="auto"/>
                  </w:divBdr>
                </w:div>
                <w:div w:id="1915159525">
                  <w:marLeft w:val="0"/>
                  <w:marRight w:val="0"/>
                  <w:marTop w:val="0"/>
                  <w:marBottom w:val="0"/>
                  <w:divBdr>
                    <w:top w:val="none" w:sz="0" w:space="0" w:color="auto"/>
                    <w:left w:val="none" w:sz="0" w:space="0" w:color="auto"/>
                    <w:bottom w:val="none" w:sz="0" w:space="0" w:color="auto"/>
                    <w:right w:val="none" w:sz="0" w:space="0" w:color="auto"/>
                  </w:divBdr>
                </w:div>
                <w:div w:id="1603226334">
                  <w:marLeft w:val="0"/>
                  <w:marRight w:val="0"/>
                  <w:marTop w:val="0"/>
                  <w:marBottom w:val="0"/>
                  <w:divBdr>
                    <w:top w:val="none" w:sz="0" w:space="0" w:color="auto"/>
                    <w:left w:val="none" w:sz="0" w:space="0" w:color="auto"/>
                    <w:bottom w:val="none" w:sz="0" w:space="0" w:color="auto"/>
                    <w:right w:val="none" w:sz="0" w:space="0" w:color="auto"/>
                  </w:divBdr>
                </w:div>
                <w:div w:id="942415394">
                  <w:marLeft w:val="0"/>
                  <w:marRight w:val="0"/>
                  <w:marTop w:val="0"/>
                  <w:marBottom w:val="0"/>
                  <w:divBdr>
                    <w:top w:val="none" w:sz="0" w:space="0" w:color="auto"/>
                    <w:left w:val="none" w:sz="0" w:space="0" w:color="auto"/>
                    <w:bottom w:val="none" w:sz="0" w:space="0" w:color="auto"/>
                    <w:right w:val="none" w:sz="0" w:space="0" w:color="auto"/>
                  </w:divBdr>
                </w:div>
                <w:div w:id="558833243">
                  <w:marLeft w:val="0"/>
                  <w:marRight w:val="0"/>
                  <w:marTop w:val="0"/>
                  <w:marBottom w:val="0"/>
                  <w:divBdr>
                    <w:top w:val="none" w:sz="0" w:space="0" w:color="auto"/>
                    <w:left w:val="none" w:sz="0" w:space="0" w:color="auto"/>
                    <w:bottom w:val="none" w:sz="0" w:space="0" w:color="auto"/>
                    <w:right w:val="none" w:sz="0" w:space="0" w:color="auto"/>
                  </w:divBdr>
                </w:div>
                <w:div w:id="320430017">
                  <w:marLeft w:val="0"/>
                  <w:marRight w:val="0"/>
                  <w:marTop w:val="0"/>
                  <w:marBottom w:val="0"/>
                  <w:divBdr>
                    <w:top w:val="none" w:sz="0" w:space="0" w:color="auto"/>
                    <w:left w:val="none" w:sz="0" w:space="0" w:color="auto"/>
                    <w:bottom w:val="none" w:sz="0" w:space="0" w:color="auto"/>
                    <w:right w:val="none" w:sz="0" w:space="0" w:color="auto"/>
                  </w:divBdr>
                </w:div>
                <w:div w:id="295843871">
                  <w:marLeft w:val="0"/>
                  <w:marRight w:val="0"/>
                  <w:marTop w:val="0"/>
                  <w:marBottom w:val="0"/>
                  <w:divBdr>
                    <w:top w:val="none" w:sz="0" w:space="0" w:color="auto"/>
                    <w:left w:val="none" w:sz="0" w:space="0" w:color="auto"/>
                    <w:bottom w:val="none" w:sz="0" w:space="0" w:color="auto"/>
                    <w:right w:val="none" w:sz="0" w:space="0" w:color="auto"/>
                  </w:divBdr>
                </w:div>
                <w:div w:id="186136514">
                  <w:marLeft w:val="0"/>
                  <w:marRight w:val="0"/>
                  <w:marTop w:val="0"/>
                  <w:marBottom w:val="0"/>
                  <w:divBdr>
                    <w:top w:val="none" w:sz="0" w:space="0" w:color="auto"/>
                    <w:left w:val="none" w:sz="0" w:space="0" w:color="auto"/>
                    <w:bottom w:val="none" w:sz="0" w:space="0" w:color="auto"/>
                    <w:right w:val="none" w:sz="0" w:space="0" w:color="auto"/>
                  </w:divBdr>
                </w:div>
                <w:div w:id="619803903">
                  <w:marLeft w:val="0"/>
                  <w:marRight w:val="0"/>
                  <w:marTop w:val="0"/>
                  <w:marBottom w:val="0"/>
                  <w:divBdr>
                    <w:top w:val="none" w:sz="0" w:space="0" w:color="auto"/>
                    <w:left w:val="none" w:sz="0" w:space="0" w:color="auto"/>
                    <w:bottom w:val="none" w:sz="0" w:space="0" w:color="auto"/>
                    <w:right w:val="none" w:sz="0" w:space="0" w:color="auto"/>
                  </w:divBdr>
                </w:div>
                <w:div w:id="315500238">
                  <w:marLeft w:val="0"/>
                  <w:marRight w:val="0"/>
                  <w:marTop w:val="0"/>
                  <w:marBottom w:val="0"/>
                  <w:divBdr>
                    <w:top w:val="none" w:sz="0" w:space="0" w:color="auto"/>
                    <w:left w:val="none" w:sz="0" w:space="0" w:color="auto"/>
                    <w:bottom w:val="none" w:sz="0" w:space="0" w:color="auto"/>
                    <w:right w:val="none" w:sz="0" w:space="0" w:color="auto"/>
                  </w:divBdr>
                </w:div>
                <w:div w:id="1027832632">
                  <w:marLeft w:val="0"/>
                  <w:marRight w:val="0"/>
                  <w:marTop w:val="0"/>
                  <w:marBottom w:val="0"/>
                  <w:divBdr>
                    <w:top w:val="none" w:sz="0" w:space="0" w:color="auto"/>
                    <w:left w:val="none" w:sz="0" w:space="0" w:color="auto"/>
                    <w:bottom w:val="none" w:sz="0" w:space="0" w:color="auto"/>
                    <w:right w:val="none" w:sz="0" w:space="0" w:color="auto"/>
                  </w:divBdr>
                </w:div>
                <w:div w:id="1214779216">
                  <w:marLeft w:val="0"/>
                  <w:marRight w:val="0"/>
                  <w:marTop w:val="0"/>
                  <w:marBottom w:val="0"/>
                  <w:divBdr>
                    <w:top w:val="none" w:sz="0" w:space="0" w:color="auto"/>
                    <w:left w:val="none" w:sz="0" w:space="0" w:color="auto"/>
                    <w:bottom w:val="none" w:sz="0" w:space="0" w:color="auto"/>
                    <w:right w:val="none" w:sz="0" w:space="0" w:color="auto"/>
                  </w:divBdr>
                </w:div>
                <w:div w:id="112136259">
                  <w:marLeft w:val="0"/>
                  <w:marRight w:val="0"/>
                  <w:marTop w:val="0"/>
                  <w:marBottom w:val="0"/>
                  <w:divBdr>
                    <w:top w:val="none" w:sz="0" w:space="0" w:color="auto"/>
                    <w:left w:val="none" w:sz="0" w:space="0" w:color="auto"/>
                    <w:bottom w:val="none" w:sz="0" w:space="0" w:color="auto"/>
                    <w:right w:val="none" w:sz="0" w:space="0" w:color="auto"/>
                  </w:divBdr>
                </w:div>
                <w:div w:id="1907061152">
                  <w:marLeft w:val="0"/>
                  <w:marRight w:val="0"/>
                  <w:marTop w:val="0"/>
                  <w:marBottom w:val="0"/>
                  <w:divBdr>
                    <w:top w:val="none" w:sz="0" w:space="0" w:color="auto"/>
                    <w:left w:val="none" w:sz="0" w:space="0" w:color="auto"/>
                    <w:bottom w:val="none" w:sz="0" w:space="0" w:color="auto"/>
                    <w:right w:val="none" w:sz="0" w:space="0" w:color="auto"/>
                  </w:divBdr>
                </w:div>
                <w:div w:id="571043635">
                  <w:marLeft w:val="0"/>
                  <w:marRight w:val="0"/>
                  <w:marTop w:val="0"/>
                  <w:marBottom w:val="0"/>
                  <w:divBdr>
                    <w:top w:val="none" w:sz="0" w:space="0" w:color="auto"/>
                    <w:left w:val="none" w:sz="0" w:space="0" w:color="auto"/>
                    <w:bottom w:val="none" w:sz="0" w:space="0" w:color="auto"/>
                    <w:right w:val="none" w:sz="0" w:space="0" w:color="auto"/>
                  </w:divBdr>
                </w:div>
                <w:div w:id="485247240">
                  <w:marLeft w:val="0"/>
                  <w:marRight w:val="0"/>
                  <w:marTop w:val="0"/>
                  <w:marBottom w:val="0"/>
                  <w:divBdr>
                    <w:top w:val="none" w:sz="0" w:space="0" w:color="auto"/>
                    <w:left w:val="none" w:sz="0" w:space="0" w:color="auto"/>
                    <w:bottom w:val="none" w:sz="0" w:space="0" w:color="auto"/>
                    <w:right w:val="none" w:sz="0" w:space="0" w:color="auto"/>
                  </w:divBdr>
                </w:div>
                <w:div w:id="1180773356">
                  <w:marLeft w:val="0"/>
                  <w:marRight w:val="0"/>
                  <w:marTop w:val="0"/>
                  <w:marBottom w:val="0"/>
                  <w:divBdr>
                    <w:top w:val="none" w:sz="0" w:space="0" w:color="auto"/>
                    <w:left w:val="none" w:sz="0" w:space="0" w:color="auto"/>
                    <w:bottom w:val="none" w:sz="0" w:space="0" w:color="auto"/>
                    <w:right w:val="none" w:sz="0" w:space="0" w:color="auto"/>
                  </w:divBdr>
                </w:div>
                <w:div w:id="263614653">
                  <w:marLeft w:val="0"/>
                  <w:marRight w:val="0"/>
                  <w:marTop w:val="0"/>
                  <w:marBottom w:val="0"/>
                  <w:divBdr>
                    <w:top w:val="none" w:sz="0" w:space="0" w:color="auto"/>
                    <w:left w:val="none" w:sz="0" w:space="0" w:color="auto"/>
                    <w:bottom w:val="none" w:sz="0" w:space="0" w:color="auto"/>
                    <w:right w:val="none" w:sz="0" w:space="0" w:color="auto"/>
                  </w:divBdr>
                </w:div>
                <w:div w:id="713889152">
                  <w:marLeft w:val="0"/>
                  <w:marRight w:val="0"/>
                  <w:marTop w:val="0"/>
                  <w:marBottom w:val="0"/>
                  <w:divBdr>
                    <w:top w:val="none" w:sz="0" w:space="0" w:color="auto"/>
                    <w:left w:val="none" w:sz="0" w:space="0" w:color="auto"/>
                    <w:bottom w:val="none" w:sz="0" w:space="0" w:color="auto"/>
                    <w:right w:val="none" w:sz="0" w:space="0" w:color="auto"/>
                  </w:divBdr>
                </w:div>
                <w:div w:id="1367291256">
                  <w:marLeft w:val="0"/>
                  <w:marRight w:val="0"/>
                  <w:marTop w:val="0"/>
                  <w:marBottom w:val="0"/>
                  <w:divBdr>
                    <w:top w:val="none" w:sz="0" w:space="0" w:color="auto"/>
                    <w:left w:val="none" w:sz="0" w:space="0" w:color="auto"/>
                    <w:bottom w:val="none" w:sz="0" w:space="0" w:color="auto"/>
                    <w:right w:val="none" w:sz="0" w:space="0" w:color="auto"/>
                  </w:divBdr>
                </w:div>
                <w:div w:id="1531186341">
                  <w:marLeft w:val="0"/>
                  <w:marRight w:val="0"/>
                  <w:marTop w:val="0"/>
                  <w:marBottom w:val="0"/>
                  <w:divBdr>
                    <w:top w:val="none" w:sz="0" w:space="0" w:color="auto"/>
                    <w:left w:val="none" w:sz="0" w:space="0" w:color="auto"/>
                    <w:bottom w:val="none" w:sz="0" w:space="0" w:color="auto"/>
                    <w:right w:val="none" w:sz="0" w:space="0" w:color="auto"/>
                  </w:divBdr>
                </w:div>
                <w:div w:id="658196789">
                  <w:marLeft w:val="0"/>
                  <w:marRight w:val="0"/>
                  <w:marTop w:val="0"/>
                  <w:marBottom w:val="0"/>
                  <w:divBdr>
                    <w:top w:val="none" w:sz="0" w:space="0" w:color="auto"/>
                    <w:left w:val="none" w:sz="0" w:space="0" w:color="auto"/>
                    <w:bottom w:val="none" w:sz="0" w:space="0" w:color="auto"/>
                    <w:right w:val="none" w:sz="0" w:space="0" w:color="auto"/>
                  </w:divBdr>
                </w:div>
                <w:div w:id="311566973">
                  <w:marLeft w:val="0"/>
                  <w:marRight w:val="0"/>
                  <w:marTop w:val="0"/>
                  <w:marBottom w:val="0"/>
                  <w:divBdr>
                    <w:top w:val="none" w:sz="0" w:space="0" w:color="auto"/>
                    <w:left w:val="none" w:sz="0" w:space="0" w:color="auto"/>
                    <w:bottom w:val="none" w:sz="0" w:space="0" w:color="auto"/>
                    <w:right w:val="none" w:sz="0" w:space="0" w:color="auto"/>
                  </w:divBdr>
                </w:div>
                <w:div w:id="805122259">
                  <w:marLeft w:val="0"/>
                  <w:marRight w:val="0"/>
                  <w:marTop w:val="0"/>
                  <w:marBottom w:val="0"/>
                  <w:divBdr>
                    <w:top w:val="none" w:sz="0" w:space="0" w:color="auto"/>
                    <w:left w:val="none" w:sz="0" w:space="0" w:color="auto"/>
                    <w:bottom w:val="none" w:sz="0" w:space="0" w:color="auto"/>
                    <w:right w:val="none" w:sz="0" w:space="0" w:color="auto"/>
                  </w:divBdr>
                </w:div>
                <w:div w:id="676924204">
                  <w:marLeft w:val="0"/>
                  <w:marRight w:val="0"/>
                  <w:marTop w:val="0"/>
                  <w:marBottom w:val="0"/>
                  <w:divBdr>
                    <w:top w:val="none" w:sz="0" w:space="0" w:color="auto"/>
                    <w:left w:val="none" w:sz="0" w:space="0" w:color="auto"/>
                    <w:bottom w:val="none" w:sz="0" w:space="0" w:color="auto"/>
                    <w:right w:val="none" w:sz="0" w:space="0" w:color="auto"/>
                  </w:divBdr>
                </w:div>
                <w:div w:id="265384446">
                  <w:marLeft w:val="0"/>
                  <w:marRight w:val="0"/>
                  <w:marTop w:val="0"/>
                  <w:marBottom w:val="0"/>
                  <w:divBdr>
                    <w:top w:val="none" w:sz="0" w:space="0" w:color="auto"/>
                    <w:left w:val="none" w:sz="0" w:space="0" w:color="auto"/>
                    <w:bottom w:val="none" w:sz="0" w:space="0" w:color="auto"/>
                    <w:right w:val="none" w:sz="0" w:space="0" w:color="auto"/>
                  </w:divBdr>
                </w:div>
                <w:div w:id="1360818719">
                  <w:marLeft w:val="0"/>
                  <w:marRight w:val="0"/>
                  <w:marTop w:val="0"/>
                  <w:marBottom w:val="0"/>
                  <w:divBdr>
                    <w:top w:val="none" w:sz="0" w:space="0" w:color="auto"/>
                    <w:left w:val="none" w:sz="0" w:space="0" w:color="auto"/>
                    <w:bottom w:val="none" w:sz="0" w:space="0" w:color="auto"/>
                    <w:right w:val="none" w:sz="0" w:space="0" w:color="auto"/>
                  </w:divBdr>
                </w:div>
                <w:div w:id="1052652788">
                  <w:marLeft w:val="0"/>
                  <w:marRight w:val="0"/>
                  <w:marTop w:val="0"/>
                  <w:marBottom w:val="0"/>
                  <w:divBdr>
                    <w:top w:val="none" w:sz="0" w:space="0" w:color="auto"/>
                    <w:left w:val="none" w:sz="0" w:space="0" w:color="auto"/>
                    <w:bottom w:val="none" w:sz="0" w:space="0" w:color="auto"/>
                    <w:right w:val="none" w:sz="0" w:space="0" w:color="auto"/>
                  </w:divBdr>
                </w:div>
                <w:div w:id="310672591">
                  <w:marLeft w:val="0"/>
                  <w:marRight w:val="0"/>
                  <w:marTop w:val="0"/>
                  <w:marBottom w:val="0"/>
                  <w:divBdr>
                    <w:top w:val="none" w:sz="0" w:space="0" w:color="auto"/>
                    <w:left w:val="none" w:sz="0" w:space="0" w:color="auto"/>
                    <w:bottom w:val="none" w:sz="0" w:space="0" w:color="auto"/>
                    <w:right w:val="none" w:sz="0" w:space="0" w:color="auto"/>
                  </w:divBdr>
                </w:div>
                <w:div w:id="827407290">
                  <w:marLeft w:val="0"/>
                  <w:marRight w:val="0"/>
                  <w:marTop w:val="0"/>
                  <w:marBottom w:val="0"/>
                  <w:divBdr>
                    <w:top w:val="none" w:sz="0" w:space="0" w:color="auto"/>
                    <w:left w:val="none" w:sz="0" w:space="0" w:color="auto"/>
                    <w:bottom w:val="none" w:sz="0" w:space="0" w:color="auto"/>
                    <w:right w:val="none" w:sz="0" w:space="0" w:color="auto"/>
                  </w:divBdr>
                </w:div>
                <w:div w:id="1579636716">
                  <w:marLeft w:val="0"/>
                  <w:marRight w:val="0"/>
                  <w:marTop w:val="0"/>
                  <w:marBottom w:val="0"/>
                  <w:divBdr>
                    <w:top w:val="none" w:sz="0" w:space="0" w:color="auto"/>
                    <w:left w:val="none" w:sz="0" w:space="0" w:color="auto"/>
                    <w:bottom w:val="none" w:sz="0" w:space="0" w:color="auto"/>
                    <w:right w:val="none" w:sz="0" w:space="0" w:color="auto"/>
                  </w:divBdr>
                </w:div>
                <w:div w:id="292715473">
                  <w:marLeft w:val="0"/>
                  <w:marRight w:val="0"/>
                  <w:marTop w:val="0"/>
                  <w:marBottom w:val="0"/>
                  <w:divBdr>
                    <w:top w:val="none" w:sz="0" w:space="0" w:color="auto"/>
                    <w:left w:val="none" w:sz="0" w:space="0" w:color="auto"/>
                    <w:bottom w:val="none" w:sz="0" w:space="0" w:color="auto"/>
                    <w:right w:val="none" w:sz="0" w:space="0" w:color="auto"/>
                  </w:divBdr>
                </w:div>
                <w:div w:id="786898939">
                  <w:marLeft w:val="0"/>
                  <w:marRight w:val="0"/>
                  <w:marTop w:val="0"/>
                  <w:marBottom w:val="0"/>
                  <w:divBdr>
                    <w:top w:val="none" w:sz="0" w:space="0" w:color="auto"/>
                    <w:left w:val="none" w:sz="0" w:space="0" w:color="auto"/>
                    <w:bottom w:val="none" w:sz="0" w:space="0" w:color="auto"/>
                    <w:right w:val="none" w:sz="0" w:space="0" w:color="auto"/>
                  </w:divBdr>
                </w:div>
                <w:div w:id="2122872885">
                  <w:marLeft w:val="0"/>
                  <w:marRight w:val="0"/>
                  <w:marTop w:val="0"/>
                  <w:marBottom w:val="0"/>
                  <w:divBdr>
                    <w:top w:val="none" w:sz="0" w:space="0" w:color="auto"/>
                    <w:left w:val="none" w:sz="0" w:space="0" w:color="auto"/>
                    <w:bottom w:val="none" w:sz="0" w:space="0" w:color="auto"/>
                    <w:right w:val="none" w:sz="0" w:space="0" w:color="auto"/>
                  </w:divBdr>
                </w:div>
                <w:div w:id="660307315">
                  <w:marLeft w:val="0"/>
                  <w:marRight w:val="0"/>
                  <w:marTop w:val="0"/>
                  <w:marBottom w:val="0"/>
                  <w:divBdr>
                    <w:top w:val="none" w:sz="0" w:space="0" w:color="auto"/>
                    <w:left w:val="none" w:sz="0" w:space="0" w:color="auto"/>
                    <w:bottom w:val="none" w:sz="0" w:space="0" w:color="auto"/>
                    <w:right w:val="none" w:sz="0" w:space="0" w:color="auto"/>
                  </w:divBdr>
                </w:div>
                <w:div w:id="1679386278">
                  <w:marLeft w:val="0"/>
                  <w:marRight w:val="0"/>
                  <w:marTop w:val="0"/>
                  <w:marBottom w:val="0"/>
                  <w:divBdr>
                    <w:top w:val="none" w:sz="0" w:space="0" w:color="auto"/>
                    <w:left w:val="none" w:sz="0" w:space="0" w:color="auto"/>
                    <w:bottom w:val="none" w:sz="0" w:space="0" w:color="auto"/>
                    <w:right w:val="none" w:sz="0" w:space="0" w:color="auto"/>
                  </w:divBdr>
                </w:div>
                <w:div w:id="529338152">
                  <w:marLeft w:val="0"/>
                  <w:marRight w:val="0"/>
                  <w:marTop w:val="0"/>
                  <w:marBottom w:val="0"/>
                  <w:divBdr>
                    <w:top w:val="none" w:sz="0" w:space="0" w:color="auto"/>
                    <w:left w:val="none" w:sz="0" w:space="0" w:color="auto"/>
                    <w:bottom w:val="none" w:sz="0" w:space="0" w:color="auto"/>
                    <w:right w:val="none" w:sz="0" w:space="0" w:color="auto"/>
                  </w:divBdr>
                </w:div>
                <w:div w:id="158271105">
                  <w:marLeft w:val="0"/>
                  <w:marRight w:val="0"/>
                  <w:marTop w:val="0"/>
                  <w:marBottom w:val="0"/>
                  <w:divBdr>
                    <w:top w:val="none" w:sz="0" w:space="0" w:color="auto"/>
                    <w:left w:val="none" w:sz="0" w:space="0" w:color="auto"/>
                    <w:bottom w:val="none" w:sz="0" w:space="0" w:color="auto"/>
                    <w:right w:val="none" w:sz="0" w:space="0" w:color="auto"/>
                  </w:divBdr>
                </w:div>
                <w:div w:id="150752616">
                  <w:marLeft w:val="0"/>
                  <w:marRight w:val="0"/>
                  <w:marTop w:val="0"/>
                  <w:marBottom w:val="0"/>
                  <w:divBdr>
                    <w:top w:val="none" w:sz="0" w:space="0" w:color="auto"/>
                    <w:left w:val="none" w:sz="0" w:space="0" w:color="auto"/>
                    <w:bottom w:val="none" w:sz="0" w:space="0" w:color="auto"/>
                    <w:right w:val="none" w:sz="0" w:space="0" w:color="auto"/>
                  </w:divBdr>
                </w:div>
                <w:div w:id="582446083">
                  <w:marLeft w:val="0"/>
                  <w:marRight w:val="0"/>
                  <w:marTop w:val="0"/>
                  <w:marBottom w:val="0"/>
                  <w:divBdr>
                    <w:top w:val="none" w:sz="0" w:space="0" w:color="auto"/>
                    <w:left w:val="none" w:sz="0" w:space="0" w:color="auto"/>
                    <w:bottom w:val="none" w:sz="0" w:space="0" w:color="auto"/>
                    <w:right w:val="none" w:sz="0" w:space="0" w:color="auto"/>
                  </w:divBdr>
                </w:div>
                <w:div w:id="1423910953">
                  <w:marLeft w:val="0"/>
                  <w:marRight w:val="0"/>
                  <w:marTop w:val="0"/>
                  <w:marBottom w:val="0"/>
                  <w:divBdr>
                    <w:top w:val="none" w:sz="0" w:space="0" w:color="auto"/>
                    <w:left w:val="none" w:sz="0" w:space="0" w:color="auto"/>
                    <w:bottom w:val="none" w:sz="0" w:space="0" w:color="auto"/>
                    <w:right w:val="none" w:sz="0" w:space="0" w:color="auto"/>
                  </w:divBdr>
                </w:div>
                <w:div w:id="1255431297">
                  <w:marLeft w:val="0"/>
                  <w:marRight w:val="0"/>
                  <w:marTop w:val="0"/>
                  <w:marBottom w:val="0"/>
                  <w:divBdr>
                    <w:top w:val="none" w:sz="0" w:space="0" w:color="auto"/>
                    <w:left w:val="none" w:sz="0" w:space="0" w:color="auto"/>
                    <w:bottom w:val="none" w:sz="0" w:space="0" w:color="auto"/>
                    <w:right w:val="none" w:sz="0" w:space="0" w:color="auto"/>
                  </w:divBdr>
                </w:div>
                <w:div w:id="1711804560">
                  <w:marLeft w:val="0"/>
                  <w:marRight w:val="0"/>
                  <w:marTop w:val="0"/>
                  <w:marBottom w:val="0"/>
                  <w:divBdr>
                    <w:top w:val="none" w:sz="0" w:space="0" w:color="auto"/>
                    <w:left w:val="none" w:sz="0" w:space="0" w:color="auto"/>
                    <w:bottom w:val="none" w:sz="0" w:space="0" w:color="auto"/>
                    <w:right w:val="none" w:sz="0" w:space="0" w:color="auto"/>
                  </w:divBdr>
                </w:div>
                <w:div w:id="1681930811">
                  <w:marLeft w:val="0"/>
                  <w:marRight w:val="0"/>
                  <w:marTop w:val="0"/>
                  <w:marBottom w:val="0"/>
                  <w:divBdr>
                    <w:top w:val="none" w:sz="0" w:space="0" w:color="auto"/>
                    <w:left w:val="none" w:sz="0" w:space="0" w:color="auto"/>
                    <w:bottom w:val="none" w:sz="0" w:space="0" w:color="auto"/>
                    <w:right w:val="none" w:sz="0" w:space="0" w:color="auto"/>
                  </w:divBdr>
                </w:div>
                <w:div w:id="1923444796">
                  <w:marLeft w:val="0"/>
                  <w:marRight w:val="0"/>
                  <w:marTop w:val="0"/>
                  <w:marBottom w:val="0"/>
                  <w:divBdr>
                    <w:top w:val="none" w:sz="0" w:space="0" w:color="auto"/>
                    <w:left w:val="none" w:sz="0" w:space="0" w:color="auto"/>
                    <w:bottom w:val="none" w:sz="0" w:space="0" w:color="auto"/>
                    <w:right w:val="none" w:sz="0" w:space="0" w:color="auto"/>
                  </w:divBdr>
                </w:div>
                <w:div w:id="1153329825">
                  <w:marLeft w:val="0"/>
                  <w:marRight w:val="0"/>
                  <w:marTop w:val="0"/>
                  <w:marBottom w:val="0"/>
                  <w:divBdr>
                    <w:top w:val="none" w:sz="0" w:space="0" w:color="auto"/>
                    <w:left w:val="none" w:sz="0" w:space="0" w:color="auto"/>
                    <w:bottom w:val="none" w:sz="0" w:space="0" w:color="auto"/>
                    <w:right w:val="none" w:sz="0" w:space="0" w:color="auto"/>
                  </w:divBdr>
                </w:div>
                <w:div w:id="1405376817">
                  <w:marLeft w:val="0"/>
                  <w:marRight w:val="0"/>
                  <w:marTop w:val="0"/>
                  <w:marBottom w:val="0"/>
                  <w:divBdr>
                    <w:top w:val="none" w:sz="0" w:space="0" w:color="auto"/>
                    <w:left w:val="none" w:sz="0" w:space="0" w:color="auto"/>
                    <w:bottom w:val="none" w:sz="0" w:space="0" w:color="auto"/>
                    <w:right w:val="none" w:sz="0" w:space="0" w:color="auto"/>
                  </w:divBdr>
                </w:div>
                <w:div w:id="1081760428">
                  <w:marLeft w:val="0"/>
                  <w:marRight w:val="0"/>
                  <w:marTop w:val="0"/>
                  <w:marBottom w:val="0"/>
                  <w:divBdr>
                    <w:top w:val="none" w:sz="0" w:space="0" w:color="auto"/>
                    <w:left w:val="none" w:sz="0" w:space="0" w:color="auto"/>
                    <w:bottom w:val="none" w:sz="0" w:space="0" w:color="auto"/>
                    <w:right w:val="none" w:sz="0" w:space="0" w:color="auto"/>
                  </w:divBdr>
                </w:div>
                <w:div w:id="442923054">
                  <w:marLeft w:val="0"/>
                  <w:marRight w:val="0"/>
                  <w:marTop w:val="0"/>
                  <w:marBottom w:val="0"/>
                  <w:divBdr>
                    <w:top w:val="none" w:sz="0" w:space="0" w:color="auto"/>
                    <w:left w:val="none" w:sz="0" w:space="0" w:color="auto"/>
                    <w:bottom w:val="none" w:sz="0" w:space="0" w:color="auto"/>
                    <w:right w:val="none" w:sz="0" w:space="0" w:color="auto"/>
                  </w:divBdr>
                </w:div>
                <w:div w:id="804738290">
                  <w:marLeft w:val="0"/>
                  <w:marRight w:val="0"/>
                  <w:marTop w:val="0"/>
                  <w:marBottom w:val="0"/>
                  <w:divBdr>
                    <w:top w:val="none" w:sz="0" w:space="0" w:color="auto"/>
                    <w:left w:val="none" w:sz="0" w:space="0" w:color="auto"/>
                    <w:bottom w:val="none" w:sz="0" w:space="0" w:color="auto"/>
                    <w:right w:val="none" w:sz="0" w:space="0" w:color="auto"/>
                  </w:divBdr>
                </w:div>
                <w:div w:id="2071415169">
                  <w:marLeft w:val="0"/>
                  <w:marRight w:val="0"/>
                  <w:marTop w:val="0"/>
                  <w:marBottom w:val="0"/>
                  <w:divBdr>
                    <w:top w:val="none" w:sz="0" w:space="0" w:color="auto"/>
                    <w:left w:val="none" w:sz="0" w:space="0" w:color="auto"/>
                    <w:bottom w:val="none" w:sz="0" w:space="0" w:color="auto"/>
                    <w:right w:val="none" w:sz="0" w:space="0" w:color="auto"/>
                  </w:divBdr>
                </w:div>
                <w:div w:id="1894268843">
                  <w:marLeft w:val="0"/>
                  <w:marRight w:val="0"/>
                  <w:marTop w:val="0"/>
                  <w:marBottom w:val="0"/>
                  <w:divBdr>
                    <w:top w:val="none" w:sz="0" w:space="0" w:color="auto"/>
                    <w:left w:val="none" w:sz="0" w:space="0" w:color="auto"/>
                    <w:bottom w:val="none" w:sz="0" w:space="0" w:color="auto"/>
                    <w:right w:val="none" w:sz="0" w:space="0" w:color="auto"/>
                  </w:divBdr>
                </w:div>
                <w:div w:id="222644512">
                  <w:marLeft w:val="0"/>
                  <w:marRight w:val="0"/>
                  <w:marTop w:val="0"/>
                  <w:marBottom w:val="0"/>
                  <w:divBdr>
                    <w:top w:val="none" w:sz="0" w:space="0" w:color="auto"/>
                    <w:left w:val="none" w:sz="0" w:space="0" w:color="auto"/>
                    <w:bottom w:val="none" w:sz="0" w:space="0" w:color="auto"/>
                    <w:right w:val="none" w:sz="0" w:space="0" w:color="auto"/>
                  </w:divBdr>
                </w:div>
                <w:div w:id="1577737640">
                  <w:marLeft w:val="0"/>
                  <w:marRight w:val="0"/>
                  <w:marTop w:val="0"/>
                  <w:marBottom w:val="0"/>
                  <w:divBdr>
                    <w:top w:val="none" w:sz="0" w:space="0" w:color="auto"/>
                    <w:left w:val="none" w:sz="0" w:space="0" w:color="auto"/>
                    <w:bottom w:val="none" w:sz="0" w:space="0" w:color="auto"/>
                    <w:right w:val="none" w:sz="0" w:space="0" w:color="auto"/>
                  </w:divBdr>
                </w:div>
                <w:div w:id="614168777">
                  <w:marLeft w:val="0"/>
                  <w:marRight w:val="0"/>
                  <w:marTop w:val="0"/>
                  <w:marBottom w:val="0"/>
                  <w:divBdr>
                    <w:top w:val="none" w:sz="0" w:space="0" w:color="auto"/>
                    <w:left w:val="none" w:sz="0" w:space="0" w:color="auto"/>
                    <w:bottom w:val="none" w:sz="0" w:space="0" w:color="auto"/>
                    <w:right w:val="none" w:sz="0" w:space="0" w:color="auto"/>
                  </w:divBdr>
                </w:div>
                <w:div w:id="1952318653">
                  <w:marLeft w:val="0"/>
                  <w:marRight w:val="0"/>
                  <w:marTop w:val="0"/>
                  <w:marBottom w:val="0"/>
                  <w:divBdr>
                    <w:top w:val="none" w:sz="0" w:space="0" w:color="auto"/>
                    <w:left w:val="none" w:sz="0" w:space="0" w:color="auto"/>
                    <w:bottom w:val="none" w:sz="0" w:space="0" w:color="auto"/>
                    <w:right w:val="none" w:sz="0" w:space="0" w:color="auto"/>
                  </w:divBdr>
                </w:div>
                <w:div w:id="1308165780">
                  <w:marLeft w:val="0"/>
                  <w:marRight w:val="0"/>
                  <w:marTop w:val="0"/>
                  <w:marBottom w:val="0"/>
                  <w:divBdr>
                    <w:top w:val="none" w:sz="0" w:space="0" w:color="auto"/>
                    <w:left w:val="none" w:sz="0" w:space="0" w:color="auto"/>
                    <w:bottom w:val="none" w:sz="0" w:space="0" w:color="auto"/>
                    <w:right w:val="none" w:sz="0" w:space="0" w:color="auto"/>
                  </w:divBdr>
                </w:div>
                <w:div w:id="1854538115">
                  <w:marLeft w:val="0"/>
                  <w:marRight w:val="0"/>
                  <w:marTop w:val="0"/>
                  <w:marBottom w:val="0"/>
                  <w:divBdr>
                    <w:top w:val="none" w:sz="0" w:space="0" w:color="auto"/>
                    <w:left w:val="none" w:sz="0" w:space="0" w:color="auto"/>
                    <w:bottom w:val="none" w:sz="0" w:space="0" w:color="auto"/>
                    <w:right w:val="none" w:sz="0" w:space="0" w:color="auto"/>
                  </w:divBdr>
                </w:div>
                <w:div w:id="1942299330">
                  <w:marLeft w:val="0"/>
                  <w:marRight w:val="0"/>
                  <w:marTop w:val="0"/>
                  <w:marBottom w:val="0"/>
                  <w:divBdr>
                    <w:top w:val="none" w:sz="0" w:space="0" w:color="auto"/>
                    <w:left w:val="none" w:sz="0" w:space="0" w:color="auto"/>
                    <w:bottom w:val="none" w:sz="0" w:space="0" w:color="auto"/>
                    <w:right w:val="none" w:sz="0" w:space="0" w:color="auto"/>
                  </w:divBdr>
                </w:div>
                <w:div w:id="111286695">
                  <w:marLeft w:val="0"/>
                  <w:marRight w:val="0"/>
                  <w:marTop w:val="0"/>
                  <w:marBottom w:val="0"/>
                  <w:divBdr>
                    <w:top w:val="none" w:sz="0" w:space="0" w:color="auto"/>
                    <w:left w:val="none" w:sz="0" w:space="0" w:color="auto"/>
                    <w:bottom w:val="none" w:sz="0" w:space="0" w:color="auto"/>
                    <w:right w:val="none" w:sz="0" w:space="0" w:color="auto"/>
                  </w:divBdr>
                </w:div>
                <w:div w:id="549347300">
                  <w:marLeft w:val="0"/>
                  <w:marRight w:val="0"/>
                  <w:marTop w:val="0"/>
                  <w:marBottom w:val="0"/>
                  <w:divBdr>
                    <w:top w:val="none" w:sz="0" w:space="0" w:color="auto"/>
                    <w:left w:val="none" w:sz="0" w:space="0" w:color="auto"/>
                    <w:bottom w:val="none" w:sz="0" w:space="0" w:color="auto"/>
                    <w:right w:val="none" w:sz="0" w:space="0" w:color="auto"/>
                  </w:divBdr>
                </w:div>
                <w:div w:id="1120489908">
                  <w:marLeft w:val="0"/>
                  <w:marRight w:val="0"/>
                  <w:marTop w:val="0"/>
                  <w:marBottom w:val="0"/>
                  <w:divBdr>
                    <w:top w:val="none" w:sz="0" w:space="0" w:color="auto"/>
                    <w:left w:val="none" w:sz="0" w:space="0" w:color="auto"/>
                    <w:bottom w:val="none" w:sz="0" w:space="0" w:color="auto"/>
                    <w:right w:val="none" w:sz="0" w:space="0" w:color="auto"/>
                  </w:divBdr>
                </w:div>
                <w:div w:id="238059466">
                  <w:marLeft w:val="0"/>
                  <w:marRight w:val="0"/>
                  <w:marTop w:val="0"/>
                  <w:marBottom w:val="0"/>
                  <w:divBdr>
                    <w:top w:val="none" w:sz="0" w:space="0" w:color="auto"/>
                    <w:left w:val="none" w:sz="0" w:space="0" w:color="auto"/>
                    <w:bottom w:val="none" w:sz="0" w:space="0" w:color="auto"/>
                    <w:right w:val="none" w:sz="0" w:space="0" w:color="auto"/>
                  </w:divBdr>
                </w:div>
                <w:div w:id="457799254">
                  <w:marLeft w:val="0"/>
                  <w:marRight w:val="0"/>
                  <w:marTop w:val="0"/>
                  <w:marBottom w:val="0"/>
                  <w:divBdr>
                    <w:top w:val="none" w:sz="0" w:space="0" w:color="auto"/>
                    <w:left w:val="none" w:sz="0" w:space="0" w:color="auto"/>
                    <w:bottom w:val="none" w:sz="0" w:space="0" w:color="auto"/>
                    <w:right w:val="none" w:sz="0" w:space="0" w:color="auto"/>
                  </w:divBdr>
                </w:div>
                <w:div w:id="1829319450">
                  <w:marLeft w:val="0"/>
                  <w:marRight w:val="0"/>
                  <w:marTop w:val="0"/>
                  <w:marBottom w:val="0"/>
                  <w:divBdr>
                    <w:top w:val="none" w:sz="0" w:space="0" w:color="auto"/>
                    <w:left w:val="none" w:sz="0" w:space="0" w:color="auto"/>
                    <w:bottom w:val="none" w:sz="0" w:space="0" w:color="auto"/>
                    <w:right w:val="none" w:sz="0" w:space="0" w:color="auto"/>
                  </w:divBdr>
                </w:div>
                <w:div w:id="1901675205">
                  <w:marLeft w:val="0"/>
                  <w:marRight w:val="0"/>
                  <w:marTop w:val="0"/>
                  <w:marBottom w:val="0"/>
                  <w:divBdr>
                    <w:top w:val="none" w:sz="0" w:space="0" w:color="auto"/>
                    <w:left w:val="none" w:sz="0" w:space="0" w:color="auto"/>
                    <w:bottom w:val="none" w:sz="0" w:space="0" w:color="auto"/>
                    <w:right w:val="none" w:sz="0" w:space="0" w:color="auto"/>
                  </w:divBdr>
                </w:div>
                <w:div w:id="722948777">
                  <w:marLeft w:val="0"/>
                  <w:marRight w:val="0"/>
                  <w:marTop w:val="0"/>
                  <w:marBottom w:val="0"/>
                  <w:divBdr>
                    <w:top w:val="none" w:sz="0" w:space="0" w:color="auto"/>
                    <w:left w:val="none" w:sz="0" w:space="0" w:color="auto"/>
                    <w:bottom w:val="none" w:sz="0" w:space="0" w:color="auto"/>
                    <w:right w:val="none" w:sz="0" w:space="0" w:color="auto"/>
                  </w:divBdr>
                </w:div>
                <w:div w:id="1184782861">
                  <w:marLeft w:val="0"/>
                  <w:marRight w:val="0"/>
                  <w:marTop w:val="0"/>
                  <w:marBottom w:val="0"/>
                  <w:divBdr>
                    <w:top w:val="none" w:sz="0" w:space="0" w:color="auto"/>
                    <w:left w:val="none" w:sz="0" w:space="0" w:color="auto"/>
                    <w:bottom w:val="none" w:sz="0" w:space="0" w:color="auto"/>
                    <w:right w:val="none" w:sz="0" w:space="0" w:color="auto"/>
                  </w:divBdr>
                </w:div>
                <w:div w:id="973481825">
                  <w:marLeft w:val="0"/>
                  <w:marRight w:val="0"/>
                  <w:marTop w:val="0"/>
                  <w:marBottom w:val="0"/>
                  <w:divBdr>
                    <w:top w:val="none" w:sz="0" w:space="0" w:color="auto"/>
                    <w:left w:val="none" w:sz="0" w:space="0" w:color="auto"/>
                    <w:bottom w:val="none" w:sz="0" w:space="0" w:color="auto"/>
                    <w:right w:val="none" w:sz="0" w:space="0" w:color="auto"/>
                  </w:divBdr>
                </w:div>
                <w:div w:id="1247498509">
                  <w:marLeft w:val="0"/>
                  <w:marRight w:val="0"/>
                  <w:marTop w:val="0"/>
                  <w:marBottom w:val="0"/>
                  <w:divBdr>
                    <w:top w:val="none" w:sz="0" w:space="0" w:color="auto"/>
                    <w:left w:val="none" w:sz="0" w:space="0" w:color="auto"/>
                    <w:bottom w:val="none" w:sz="0" w:space="0" w:color="auto"/>
                    <w:right w:val="none" w:sz="0" w:space="0" w:color="auto"/>
                  </w:divBdr>
                </w:div>
                <w:div w:id="293947485">
                  <w:marLeft w:val="0"/>
                  <w:marRight w:val="0"/>
                  <w:marTop w:val="0"/>
                  <w:marBottom w:val="0"/>
                  <w:divBdr>
                    <w:top w:val="none" w:sz="0" w:space="0" w:color="auto"/>
                    <w:left w:val="none" w:sz="0" w:space="0" w:color="auto"/>
                    <w:bottom w:val="none" w:sz="0" w:space="0" w:color="auto"/>
                    <w:right w:val="none" w:sz="0" w:space="0" w:color="auto"/>
                  </w:divBdr>
                </w:div>
                <w:div w:id="1066802956">
                  <w:marLeft w:val="0"/>
                  <w:marRight w:val="0"/>
                  <w:marTop w:val="0"/>
                  <w:marBottom w:val="0"/>
                  <w:divBdr>
                    <w:top w:val="none" w:sz="0" w:space="0" w:color="auto"/>
                    <w:left w:val="none" w:sz="0" w:space="0" w:color="auto"/>
                    <w:bottom w:val="none" w:sz="0" w:space="0" w:color="auto"/>
                    <w:right w:val="none" w:sz="0" w:space="0" w:color="auto"/>
                  </w:divBdr>
                </w:div>
                <w:div w:id="699820046">
                  <w:marLeft w:val="0"/>
                  <w:marRight w:val="0"/>
                  <w:marTop w:val="0"/>
                  <w:marBottom w:val="0"/>
                  <w:divBdr>
                    <w:top w:val="none" w:sz="0" w:space="0" w:color="auto"/>
                    <w:left w:val="none" w:sz="0" w:space="0" w:color="auto"/>
                    <w:bottom w:val="none" w:sz="0" w:space="0" w:color="auto"/>
                    <w:right w:val="none" w:sz="0" w:space="0" w:color="auto"/>
                  </w:divBdr>
                </w:div>
                <w:div w:id="283584367">
                  <w:marLeft w:val="0"/>
                  <w:marRight w:val="0"/>
                  <w:marTop w:val="0"/>
                  <w:marBottom w:val="0"/>
                  <w:divBdr>
                    <w:top w:val="none" w:sz="0" w:space="0" w:color="auto"/>
                    <w:left w:val="none" w:sz="0" w:space="0" w:color="auto"/>
                    <w:bottom w:val="none" w:sz="0" w:space="0" w:color="auto"/>
                    <w:right w:val="none" w:sz="0" w:space="0" w:color="auto"/>
                  </w:divBdr>
                </w:div>
                <w:div w:id="1816141631">
                  <w:marLeft w:val="0"/>
                  <w:marRight w:val="0"/>
                  <w:marTop w:val="0"/>
                  <w:marBottom w:val="0"/>
                  <w:divBdr>
                    <w:top w:val="none" w:sz="0" w:space="0" w:color="auto"/>
                    <w:left w:val="none" w:sz="0" w:space="0" w:color="auto"/>
                    <w:bottom w:val="none" w:sz="0" w:space="0" w:color="auto"/>
                    <w:right w:val="none" w:sz="0" w:space="0" w:color="auto"/>
                  </w:divBdr>
                </w:div>
                <w:div w:id="1468085843">
                  <w:marLeft w:val="0"/>
                  <w:marRight w:val="0"/>
                  <w:marTop w:val="0"/>
                  <w:marBottom w:val="0"/>
                  <w:divBdr>
                    <w:top w:val="none" w:sz="0" w:space="0" w:color="auto"/>
                    <w:left w:val="none" w:sz="0" w:space="0" w:color="auto"/>
                    <w:bottom w:val="none" w:sz="0" w:space="0" w:color="auto"/>
                    <w:right w:val="none" w:sz="0" w:space="0" w:color="auto"/>
                  </w:divBdr>
                </w:div>
                <w:div w:id="724793337">
                  <w:marLeft w:val="0"/>
                  <w:marRight w:val="0"/>
                  <w:marTop w:val="0"/>
                  <w:marBottom w:val="0"/>
                  <w:divBdr>
                    <w:top w:val="none" w:sz="0" w:space="0" w:color="auto"/>
                    <w:left w:val="none" w:sz="0" w:space="0" w:color="auto"/>
                    <w:bottom w:val="none" w:sz="0" w:space="0" w:color="auto"/>
                    <w:right w:val="none" w:sz="0" w:space="0" w:color="auto"/>
                  </w:divBdr>
                </w:div>
                <w:div w:id="1120077885">
                  <w:marLeft w:val="0"/>
                  <w:marRight w:val="0"/>
                  <w:marTop w:val="0"/>
                  <w:marBottom w:val="0"/>
                  <w:divBdr>
                    <w:top w:val="none" w:sz="0" w:space="0" w:color="auto"/>
                    <w:left w:val="none" w:sz="0" w:space="0" w:color="auto"/>
                    <w:bottom w:val="none" w:sz="0" w:space="0" w:color="auto"/>
                    <w:right w:val="none" w:sz="0" w:space="0" w:color="auto"/>
                  </w:divBdr>
                </w:div>
                <w:div w:id="570240588">
                  <w:marLeft w:val="0"/>
                  <w:marRight w:val="0"/>
                  <w:marTop w:val="0"/>
                  <w:marBottom w:val="0"/>
                  <w:divBdr>
                    <w:top w:val="none" w:sz="0" w:space="0" w:color="auto"/>
                    <w:left w:val="none" w:sz="0" w:space="0" w:color="auto"/>
                    <w:bottom w:val="none" w:sz="0" w:space="0" w:color="auto"/>
                    <w:right w:val="none" w:sz="0" w:space="0" w:color="auto"/>
                  </w:divBdr>
                </w:div>
                <w:div w:id="496654523">
                  <w:marLeft w:val="0"/>
                  <w:marRight w:val="0"/>
                  <w:marTop w:val="0"/>
                  <w:marBottom w:val="0"/>
                  <w:divBdr>
                    <w:top w:val="none" w:sz="0" w:space="0" w:color="auto"/>
                    <w:left w:val="none" w:sz="0" w:space="0" w:color="auto"/>
                    <w:bottom w:val="none" w:sz="0" w:space="0" w:color="auto"/>
                    <w:right w:val="none" w:sz="0" w:space="0" w:color="auto"/>
                  </w:divBdr>
                </w:div>
                <w:div w:id="783037973">
                  <w:marLeft w:val="0"/>
                  <w:marRight w:val="0"/>
                  <w:marTop w:val="0"/>
                  <w:marBottom w:val="0"/>
                  <w:divBdr>
                    <w:top w:val="none" w:sz="0" w:space="0" w:color="auto"/>
                    <w:left w:val="none" w:sz="0" w:space="0" w:color="auto"/>
                    <w:bottom w:val="none" w:sz="0" w:space="0" w:color="auto"/>
                    <w:right w:val="none" w:sz="0" w:space="0" w:color="auto"/>
                  </w:divBdr>
                </w:div>
                <w:div w:id="1676952319">
                  <w:marLeft w:val="0"/>
                  <w:marRight w:val="0"/>
                  <w:marTop w:val="0"/>
                  <w:marBottom w:val="0"/>
                  <w:divBdr>
                    <w:top w:val="none" w:sz="0" w:space="0" w:color="auto"/>
                    <w:left w:val="none" w:sz="0" w:space="0" w:color="auto"/>
                    <w:bottom w:val="none" w:sz="0" w:space="0" w:color="auto"/>
                    <w:right w:val="none" w:sz="0" w:space="0" w:color="auto"/>
                  </w:divBdr>
                </w:div>
                <w:div w:id="1553423488">
                  <w:marLeft w:val="0"/>
                  <w:marRight w:val="0"/>
                  <w:marTop w:val="0"/>
                  <w:marBottom w:val="0"/>
                  <w:divBdr>
                    <w:top w:val="none" w:sz="0" w:space="0" w:color="auto"/>
                    <w:left w:val="none" w:sz="0" w:space="0" w:color="auto"/>
                    <w:bottom w:val="none" w:sz="0" w:space="0" w:color="auto"/>
                    <w:right w:val="none" w:sz="0" w:space="0" w:color="auto"/>
                  </w:divBdr>
                </w:div>
                <w:div w:id="891890266">
                  <w:marLeft w:val="0"/>
                  <w:marRight w:val="0"/>
                  <w:marTop w:val="0"/>
                  <w:marBottom w:val="0"/>
                  <w:divBdr>
                    <w:top w:val="none" w:sz="0" w:space="0" w:color="auto"/>
                    <w:left w:val="none" w:sz="0" w:space="0" w:color="auto"/>
                    <w:bottom w:val="none" w:sz="0" w:space="0" w:color="auto"/>
                    <w:right w:val="none" w:sz="0" w:space="0" w:color="auto"/>
                  </w:divBdr>
                </w:div>
                <w:div w:id="1650094594">
                  <w:marLeft w:val="0"/>
                  <w:marRight w:val="0"/>
                  <w:marTop w:val="0"/>
                  <w:marBottom w:val="0"/>
                  <w:divBdr>
                    <w:top w:val="none" w:sz="0" w:space="0" w:color="auto"/>
                    <w:left w:val="none" w:sz="0" w:space="0" w:color="auto"/>
                    <w:bottom w:val="none" w:sz="0" w:space="0" w:color="auto"/>
                    <w:right w:val="none" w:sz="0" w:space="0" w:color="auto"/>
                  </w:divBdr>
                </w:div>
                <w:div w:id="1358462318">
                  <w:marLeft w:val="0"/>
                  <w:marRight w:val="0"/>
                  <w:marTop w:val="0"/>
                  <w:marBottom w:val="0"/>
                  <w:divBdr>
                    <w:top w:val="none" w:sz="0" w:space="0" w:color="auto"/>
                    <w:left w:val="none" w:sz="0" w:space="0" w:color="auto"/>
                    <w:bottom w:val="none" w:sz="0" w:space="0" w:color="auto"/>
                    <w:right w:val="none" w:sz="0" w:space="0" w:color="auto"/>
                  </w:divBdr>
                </w:div>
                <w:div w:id="293878673">
                  <w:marLeft w:val="0"/>
                  <w:marRight w:val="0"/>
                  <w:marTop w:val="0"/>
                  <w:marBottom w:val="0"/>
                  <w:divBdr>
                    <w:top w:val="none" w:sz="0" w:space="0" w:color="auto"/>
                    <w:left w:val="none" w:sz="0" w:space="0" w:color="auto"/>
                    <w:bottom w:val="none" w:sz="0" w:space="0" w:color="auto"/>
                    <w:right w:val="none" w:sz="0" w:space="0" w:color="auto"/>
                  </w:divBdr>
                </w:div>
                <w:div w:id="891427667">
                  <w:marLeft w:val="0"/>
                  <w:marRight w:val="0"/>
                  <w:marTop w:val="0"/>
                  <w:marBottom w:val="0"/>
                  <w:divBdr>
                    <w:top w:val="none" w:sz="0" w:space="0" w:color="auto"/>
                    <w:left w:val="none" w:sz="0" w:space="0" w:color="auto"/>
                    <w:bottom w:val="none" w:sz="0" w:space="0" w:color="auto"/>
                    <w:right w:val="none" w:sz="0" w:space="0" w:color="auto"/>
                  </w:divBdr>
                </w:div>
                <w:div w:id="1294558305">
                  <w:marLeft w:val="0"/>
                  <w:marRight w:val="0"/>
                  <w:marTop w:val="0"/>
                  <w:marBottom w:val="0"/>
                  <w:divBdr>
                    <w:top w:val="none" w:sz="0" w:space="0" w:color="auto"/>
                    <w:left w:val="none" w:sz="0" w:space="0" w:color="auto"/>
                    <w:bottom w:val="none" w:sz="0" w:space="0" w:color="auto"/>
                    <w:right w:val="none" w:sz="0" w:space="0" w:color="auto"/>
                  </w:divBdr>
                </w:div>
                <w:div w:id="2103065584">
                  <w:marLeft w:val="0"/>
                  <w:marRight w:val="0"/>
                  <w:marTop w:val="0"/>
                  <w:marBottom w:val="0"/>
                  <w:divBdr>
                    <w:top w:val="none" w:sz="0" w:space="0" w:color="auto"/>
                    <w:left w:val="none" w:sz="0" w:space="0" w:color="auto"/>
                    <w:bottom w:val="none" w:sz="0" w:space="0" w:color="auto"/>
                    <w:right w:val="none" w:sz="0" w:space="0" w:color="auto"/>
                  </w:divBdr>
                </w:div>
                <w:div w:id="139734572">
                  <w:marLeft w:val="0"/>
                  <w:marRight w:val="0"/>
                  <w:marTop w:val="0"/>
                  <w:marBottom w:val="0"/>
                  <w:divBdr>
                    <w:top w:val="none" w:sz="0" w:space="0" w:color="auto"/>
                    <w:left w:val="none" w:sz="0" w:space="0" w:color="auto"/>
                    <w:bottom w:val="none" w:sz="0" w:space="0" w:color="auto"/>
                    <w:right w:val="none" w:sz="0" w:space="0" w:color="auto"/>
                  </w:divBdr>
                </w:div>
                <w:div w:id="1604066534">
                  <w:marLeft w:val="0"/>
                  <w:marRight w:val="0"/>
                  <w:marTop w:val="0"/>
                  <w:marBottom w:val="0"/>
                  <w:divBdr>
                    <w:top w:val="none" w:sz="0" w:space="0" w:color="auto"/>
                    <w:left w:val="none" w:sz="0" w:space="0" w:color="auto"/>
                    <w:bottom w:val="none" w:sz="0" w:space="0" w:color="auto"/>
                    <w:right w:val="none" w:sz="0" w:space="0" w:color="auto"/>
                  </w:divBdr>
                </w:div>
                <w:div w:id="781268908">
                  <w:marLeft w:val="0"/>
                  <w:marRight w:val="0"/>
                  <w:marTop w:val="0"/>
                  <w:marBottom w:val="0"/>
                  <w:divBdr>
                    <w:top w:val="none" w:sz="0" w:space="0" w:color="auto"/>
                    <w:left w:val="none" w:sz="0" w:space="0" w:color="auto"/>
                    <w:bottom w:val="none" w:sz="0" w:space="0" w:color="auto"/>
                    <w:right w:val="none" w:sz="0" w:space="0" w:color="auto"/>
                  </w:divBdr>
                </w:div>
                <w:div w:id="1438214381">
                  <w:marLeft w:val="0"/>
                  <w:marRight w:val="0"/>
                  <w:marTop w:val="0"/>
                  <w:marBottom w:val="0"/>
                  <w:divBdr>
                    <w:top w:val="none" w:sz="0" w:space="0" w:color="auto"/>
                    <w:left w:val="none" w:sz="0" w:space="0" w:color="auto"/>
                    <w:bottom w:val="none" w:sz="0" w:space="0" w:color="auto"/>
                    <w:right w:val="none" w:sz="0" w:space="0" w:color="auto"/>
                  </w:divBdr>
                </w:div>
                <w:div w:id="2003391985">
                  <w:marLeft w:val="0"/>
                  <w:marRight w:val="0"/>
                  <w:marTop w:val="0"/>
                  <w:marBottom w:val="0"/>
                  <w:divBdr>
                    <w:top w:val="none" w:sz="0" w:space="0" w:color="auto"/>
                    <w:left w:val="none" w:sz="0" w:space="0" w:color="auto"/>
                    <w:bottom w:val="none" w:sz="0" w:space="0" w:color="auto"/>
                    <w:right w:val="none" w:sz="0" w:space="0" w:color="auto"/>
                  </w:divBdr>
                </w:div>
                <w:div w:id="427165563">
                  <w:marLeft w:val="0"/>
                  <w:marRight w:val="0"/>
                  <w:marTop w:val="0"/>
                  <w:marBottom w:val="0"/>
                  <w:divBdr>
                    <w:top w:val="none" w:sz="0" w:space="0" w:color="auto"/>
                    <w:left w:val="none" w:sz="0" w:space="0" w:color="auto"/>
                    <w:bottom w:val="none" w:sz="0" w:space="0" w:color="auto"/>
                    <w:right w:val="none" w:sz="0" w:space="0" w:color="auto"/>
                  </w:divBdr>
                </w:div>
                <w:div w:id="2124490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cy.mx/documentos/CICY/Posgrados/MDCiencias_Biologicas/Fisiologia_VegetalI.pdf" TargetMode="External"/><Relationship Id="rId18" Type="http://schemas.openxmlformats.org/officeDocument/2006/relationships/hyperlink" Target="http://www.cicy.mx/documentos/CICY/Posgrados/MDCiencias_Biologicas/Metodos_Espectroscopico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icy.mx/Documentos/CICY/Posgrados/MDCiencias_Biologicas/08/FORMATO%20DE%20CARTA%20%20recoemdacion%20CON%20LOGO%20CICY-%20adecuadoOK.doc" TargetMode="External"/><Relationship Id="rId7" Type="http://schemas.openxmlformats.org/officeDocument/2006/relationships/footnotes" Target="footnotes.xml"/><Relationship Id="rId12" Type="http://schemas.openxmlformats.org/officeDocument/2006/relationships/hyperlink" Target="http://www.cicy.mx/documentos/CICY/Posgrados/MDCiencias_Biologicas/BiotecnologiaIV.pdf" TargetMode="External"/><Relationship Id="rId17" Type="http://schemas.openxmlformats.org/officeDocument/2006/relationships/hyperlink" Target="http://www.cicy.mx/Documentos/CICY/Posgrados/MDCiencias_Biologicas/Metodos_Espectroscopicos_2008.pdf" TargetMode="External"/><Relationship Id="rId25" Type="http://schemas.openxmlformats.org/officeDocument/2006/relationships/hyperlink" Target="mailto:%20%3cscript%20language='JavaScript'%20type='text/javascript'%3e%20%3c!--%20var%20prefix%20=%20'ma'%20+%20'il'%20+%20'to';%20var%20path%20=%20'hr'%20+%20'ef'%20+%20'=';%20var%20addy53824%20=%20'gmichell'%20+%20'@';%20addy53824%20=%20addy53824%20+%20'cicy'%20+%20'.'%20+%20'mx';%20document.write(%20'%3ca%20'%20+%20path%20+%20'\''%20+%20prefix%20+%20':'%20+%20addy53824%20+%20'\'%3e'%20);%20document.write(%20addy53824%20);%20document.write(%20'%3c\/a%3e'%20);%20//--%3e\n%20%3c/script%3e%3cscript%20language='JavaScript'%20type='text/javascript'%3e%20%3c!--%20document.write(%20'%3cspan%20style=\'display:%20none;\'%3e'%20);%20//--%3e%20%3c/script%3eEsta%20direcci&#243;n%20de%20correo%20electr&#243;nico%20est&#225;%20protegida%20contra%20los%20robots%20de%20spam,%20necesita%20tener%20Javascript%20activado%20para%20poder%20verla%20%3cscript%20language='JavaScript'%20type='text/javascript'%3e%20%3c!--%20document.write(%20'%3c/'%20);%20document.write(%20'span%3e'%20);%20//--%3e%20%3c/script%3e" TargetMode="External"/><Relationship Id="rId2" Type="http://schemas.openxmlformats.org/officeDocument/2006/relationships/numbering" Target="numbering.xml"/><Relationship Id="rId16" Type="http://schemas.openxmlformats.org/officeDocument/2006/relationships/hyperlink" Target="http://www.cicy.mx/documentos/CICY/Posgrados/MDCiencias_Biologicas/Sistemas_Micropropagacion.pdf" TargetMode="External"/><Relationship Id="rId20" Type="http://schemas.openxmlformats.org/officeDocument/2006/relationships/hyperlink" Target="http://www.cicy.mx/Documentos/CICY/Posgrados/MDCiencias_Biologicas/08/Solicitud-InscProcesoAdmision2009-I-CB.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cy.mx/documentos/CICY/Posgrados/MDCiencias_Biologicas/BiotecnologiaIII.pdf" TargetMode="External"/><Relationship Id="rId24" Type="http://schemas.openxmlformats.org/officeDocument/2006/relationships/hyperlink" Target="http://www.cicy.mx/Documentos/CICY/Posgrados/MDCiencias_Biologicas/08/FORMATO%20DE%20CARTA%20%20recoemdacion%20CON%20LOGO%20CICY-%20adecuadoOK.doc" TargetMode="External"/><Relationship Id="rId5" Type="http://schemas.openxmlformats.org/officeDocument/2006/relationships/settings" Target="settings.xml"/><Relationship Id="rId15" Type="http://schemas.openxmlformats.org/officeDocument/2006/relationships/hyperlink" Target="http://www.cicy.mx/documentos/CICY/Posgrados/MDCiencias_Biologicas/Bioinformatica.pdf" TargetMode="External"/><Relationship Id="rId23" Type="http://schemas.openxmlformats.org/officeDocument/2006/relationships/hyperlink" Target="http://www.cicy.mx/Documentos/CICY/Posgrados/MDCiencias_Biologicas/08/Solicitud-InscProcesoAdmision2009-I-CB.doc" TargetMode="External"/><Relationship Id="rId10" Type="http://schemas.openxmlformats.org/officeDocument/2006/relationships/hyperlink" Target="http://www.cicy.mx/Documentos/CICY/Posgrados/MDCiencias_Biologicas/Biotecnologia_I_2008.pdf" TargetMode="External"/><Relationship Id="rId19" Type="http://schemas.openxmlformats.org/officeDocument/2006/relationships/hyperlink" Target="http://www.cicy.mx/documentos/CICY/Posgrados/MDCiencias_Biologicas/Tolerancia_Estr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cy.mx/Documentos/CICY/Posgrados/MDCiencias_Biologicas/Biologia_Molecular_2008.pdf" TargetMode="External"/><Relationship Id="rId22" Type="http://schemas.openxmlformats.org/officeDocument/2006/relationships/hyperlink" Target="mailto:%20%3cscript%20language='JavaScript'%20type='text/javascript'%3e%20%3c!--%20var%20prefix%20=%20'ma'%20+%20'il'%20+%20'to';%20var%20path%20=%20'hr'%20+%20'ef'%20+%20'=';%20var%20addy53824%20=%20'gmichell'%20+%20'@';%20addy53824%20=%20addy53824%20+%20'cicy'%20+%20'.'%20+%20'mx';%20document.write(%20'%3ca%20'%20+%20path%20+%20'\''%20+%20prefix%20+%20':'%20+%20addy53824%20+%20'\'%3e'%20);%20document.write(%20addy53824%20);%20document.write(%20'%3c\/a%3e'%20);%20//--%3e\n%20%3c/script%3e%3cscript%20language='JavaScript'%20type='text/javascript'%3e%20%3c!--%20document.write(%20'%3cspan%20style=\'display:%20none;\'%3e'%20);%20//--%3e%20%3c/script%3eEsta%20direcci&#243;n%20de%20correo%20electr&#243;nico%20est&#225;%20protegida%20contra%20los%20robots%20de%20spam,%20necesita%20tener%20Javascript%20activado%20para%20poder%20verla%20%3cscript%20language='JavaScript'%20type='text/javascript'%3e%20%3c!--%20document.write(%20'%3c/'%20);%20document.write(%20'span%3e'%20);%20//--%3e%20%3c/script%3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805-AEFE-4508-B685-E9686B1A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3800</Words>
  <Characters>20902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CICY</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pherrera</dc:creator>
  <cp:lastModifiedBy>Control Escolar Posgrado</cp:lastModifiedBy>
  <cp:revision>3</cp:revision>
  <cp:lastPrinted>2013-11-21T15:45:00Z</cp:lastPrinted>
  <dcterms:created xsi:type="dcterms:W3CDTF">2014-07-01T17:09:00Z</dcterms:created>
  <dcterms:modified xsi:type="dcterms:W3CDTF">2014-07-01T17:11:00Z</dcterms:modified>
</cp:coreProperties>
</file>